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12" w:rsidRDefault="009F3BAE" w:rsidP="009F3BAE">
      <w:pPr>
        <w:autoSpaceDE w:val="0"/>
        <w:autoSpaceDN w:val="0"/>
        <w:adjustRightInd w:val="0"/>
        <w:ind w:left="2832"/>
        <w:rPr>
          <w:rFonts w:cs="Cambria,Bold"/>
          <w:b/>
          <w:bCs/>
          <w:color w:val="1F497D"/>
          <w:sz w:val="18"/>
          <w:szCs w:val="18"/>
        </w:rPr>
      </w:pPr>
      <w:r>
        <w:rPr>
          <w:rFonts w:cs="Cambria,Bold"/>
          <w:b/>
          <w:bCs/>
          <w:color w:val="1F497D"/>
          <w:sz w:val="18"/>
          <w:szCs w:val="18"/>
        </w:rPr>
        <w:t xml:space="preserve">      </w:t>
      </w:r>
      <w:r w:rsidR="00C11E12">
        <w:rPr>
          <w:rFonts w:cs="Cambria,Bold"/>
          <w:b/>
          <w:bCs/>
          <w:color w:val="1F497D"/>
          <w:sz w:val="18"/>
          <w:szCs w:val="18"/>
        </w:rPr>
        <w:t>SERVIZI DI COMUNICAZIONE IN CO-BRANDING</w:t>
      </w:r>
    </w:p>
    <w:p w:rsidR="00C11E12" w:rsidRPr="0062002F" w:rsidRDefault="00C11E12" w:rsidP="00C11E12">
      <w:pPr>
        <w:autoSpaceDE w:val="0"/>
        <w:autoSpaceDN w:val="0"/>
        <w:adjustRightInd w:val="0"/>
        <w:jc w:val="center"/>
        <w:rPr>
          <w:rFonts w:cs="Cambria,Bold"/>
          <w:b/>
          <w:bCs/>
          <w:color w:val="1F497D"/>
          <w:sz w:val="18"/>
          <w:szCs w:val="18"/>
        </w:rPr>
      </w:pPr>
      <w:r w:rsidRPr="0062002F">
        <w:rPr>
          <w:rFonts w:cs="Cambria,Bold"/>
          <w:b/>
          <w:bCs/>
          <w:color w:val="1F497D"/>
          <w:sz w:val="18"/>
          <w:szCs w:val="18"/>
        </w:rPr>
        <w:t>Indagine a cura di Pugliapromozione</w:t>
      </w:r>
    </w:p>
    <w:p w:rsidR="00C11E12" w:rsidRPr="00015960" w:rsidRDefault="00987CE5" w:rsidP="00C11E12">
      <w:pPr>
        <w:autoSpaceDE w:val="0"/>
        <w:autoSpaceDN w:val="0"/>
        <w:adjustRightInd w:val="0"/>
        <w:jc w:val="center"/>
        <w:rPr>
          <w:rFonts w:cs="Cambria,Bold"/>
          <w:bCs/>
          <w:i/>
          <w:color w:val="17365D"/>
          <w:sz w:val="20"/>
          <w:szCs w:val="20"/>
        </w:rPr>
      </w:pPr>
      <w:r>
        <w:rPr>
          <w:rFonts w:cs="Cambria,Bold"/>
          <w:bCs/>
          <w:i/>
          <w:color w:val="17365D"/>
          <w:sz w:val="20"/>
          <w:szCs w:val="20"/>
        </w:rPr>
        <w:t>Gent.mo/ma, Le</w:t>
      </w:r>
      <w:r w:rsidR="00C11E12" w:rsidRPr="00015960">
        <w:rPr>
          <w:rFonts w:cs="Cambria,Bold"/>
          <w:bCs/>
          <w:i/>
          <w:color w:val="17365D"/>
          <w:sz w:val="20"/>
          <w:szCs w:val="20"/>
        </w:rPr>
        <w:t xml:space="preserve"> chiediamo pochi minuti del tuo tempo </w:t>
      </w:r>
      <w:r w:rsidR="00C11E12" w:rsidRPr="009F3BAE">
        <w:rPr>
          <w:rFonts w:cs="Cambria,Bold"/>
          <w:bCs/>
          <w:color w:val="17365D"/>
          <w:sz w:val="20"/>
          <w:szCs w:val="20"/>
        </w:rPr>
        <w:t>per</w:t>
      </w:r>
      <w:r w:rsidR="00C11E12" w:rsidRPr="00015960">
        <w:rPr>
          <w:rFonts w:cs="Cambria,Bold"/>
          <w:bCs/>
          <w:i/>
          <w:color w:val="17365D"/>
          <w:sz w:val="20"/>
          <w:szCs w:val="20"/>
        </w:rPr>
        <w:t xml:space="preserve"> aiutarci a raccogliere le informazioni necessarie a migliorare i nostri servizi e la qualità del tuo soggiorno in Puglia.</w:t>
      </w:r>
      <w:r w:rsidR="00B7692D">
        <w:rPr>
          <w:rFonts w:cs="Cambria,Bold"/>
          <w:bCs/>
          <w:i/>
          <w:color w:val="17365D"/>
          <w:sz w:val="20"/>
          <w:szCs w:val="20"/>
        </w:rPr>
        <w:br/>
      </w:r>
    </w:p>
    <w:tbl>
      <w:tblPr>
        <w:tblW w:w="10774" w:type="dxa"/>
        <w:tblInd w:w="-318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746"/>
        <w:gridCol w:w="2648"/>
      </w:tblGrid>
      <w:tr w:rsidR="00C11E12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</w:tcPr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7365D"/>
                <w:sz w:val="20"/>
                <w:szCs w:val="20"/>
              </w:rPr>
            </w:pPr>
          </w:p>
          <w:p w:rsidR="00C11E12" w:rsidRPr="00015960" w:rsidRDefault="00987CE5" w:rsidP="002E409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7365D"/>
                <w:sz w:val="20"/>
                <w:szCs w:val="20"/>
              </w:rPr>
            </w:pPr>
            <w:r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6C6312"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>Com’</w:t>
            </w:r>
            <w:r w:rsidR="00C11E12"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è venuto a conoscenza dell’evento? 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            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Passaparola 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 Stampa 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 Social e web 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 Infopoint 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 Portale Viaggiareinpuglia/Pugliaevents.it</w:t>
            </w:r>
          </w:p>
          <w:p w:rsidR="00986E87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 Altro</w:t>
            </w:r>
            <w:r w:rsidR="00F83A1C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(specificare)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_____________________________________________</w:t>
            </w:r>
          </w:p>
          <w:p w:rsidR="00015960" w:rsidRPr="00015960" w:rsidRDefault="00015960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</w:p>
          <w:p w:rsidR="002E4099" w:rsidRPr="00015960" w:rsidRDefault="002E4099" w:rsidP="002E409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7365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>Sa che quest’evento è organizzato in collaborazion</w:t>
            </w:r>
            <w:r w:rsidR="00737CF9">
              <w:rPr>
                <w:rFonts w:cs="Cambria,Bold"/>
                <w:b/>
                <w:bCs/>
                <w:color w:val="17365D"/>
                <w:sz w:val="20"/>
                <w:szCs w:val="20"/>
              </w:rPr>
              <w:t>e con l’Agenzia Regionale del Turismo Pugliapromozione?</w:t>
            </w:r>
          </w:p>
          <w:p w:rsidR="002E4099" w:rsidRPr="00015960" w:rsidRDefault="002E4099" w:rsidP="002E4099">
            <w:pPr>
              <w:autoSpaceDE w:val="0"/>
              <w:autoSpaceDN w:val="0"/>
              <w:adjustRightInd w:val="0"/>
              <w:rPr>
                <w:rFonts w:cs="Cambria,Bold"/>
                <w:bCs/>
                <w:color w:val="17365D"/>
                <w:sz w:val="20"/>
                <w:szCs w:val="20"/>
              </w:rPr>
            </w:pPr>
            <w:r w:rsidRPr="00015960">
              <w:rPr>
                <w:rFonts w:ascii="Times New Roman" w:hAnsi="Times New Roman"/>
                <w:b/>
                <w:bCs/>
                <w:color w:val="17365D"/>
                <w:sz w:val="20"/>
                <w:szCs w:val="20"/>
              </w:rPr>
              <w:t xml:space="preserve">            </w:t>
            </w:r>
            <w:r w:rsidR="00E36C65" w:rsidRPr="00015960">
              <w:rPr>
                <w:rFonts w:ascii="Times New Roman" w:hAnsi="Times New Roman"/>
                <w:b/>
                <w:bCs/>
                <w:color w:val="17365D"/>
                <w:sz w:val="20"/>
                <w:szCs w:val="20"/>
              </w:rPr>
              <w:t xml:space="preserve">   </w:t>
            </w:r>
            <w:r w:rsidRPr="00015960">
              <w:rPr>
                <w:rFonts w:ascii="Times New Roman" w:hAnsi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Pr="00015960">
              <w:rPr>
                <w:rFonts w:ascii="Times New Roman" w:hAnsi="Times New Roman"/>
                <w:bCs/>
                <w:color w:val="17365D"/>
                <w:sz w:val="20"/>
                <w:szCs w:val="20"/>
              </w:rPr>
              <w:t>□</w:t>
            </w:r>
            <w:r w:rsidRPr="00015960">
              <w:rPr>
                <w:rFonts w:cs="Cambria,Bold"/>
                <w:bCs/>
                <w:color w:val="17365D"/>
                <w:sz w:val="20"/>
                <w:szCs w:val="20"/>
              </w:rPr>
              <w:t xml:space="preserve"> Sì                               </w:t>
            </w:r>
          </w:p>
          <w:p w:rsidR="00986E87" w:rsidRPr="00015960" w:rsidRDefault="002E4099" w:rsidP="00986E87">
            <w:pPr>
              <w:autoSpaceDE w:val="0"/>
              <w:autoSpaceDN w:val="0"/>
              <w:adjustRightInd w:val="0"/>
              <w:rPr>
                <w:rFonts w:cs="Cambria,Bold"/>
                <w:bCs/>
                <w:color w:val="17365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7365D"/>
                <w:sz w:val="20"/>
                <w:szCs w:val="20"/>
              </w:rPr>
              <w:t xml:space="preserve">               </w:t>
            </w:r>
            <w:r w:rsidR="00E36C65" w:rsidRPr="00015960">
              <w:rPr>
                <w:rFonts w:cs="Cambria,Bold"/>
                <w:bCs/>
                <w:color w:val="17365D"/>
                <w:sz w:val="20"/>
                <w:szCs w:val="20"/>
              </w:rPr>
              <w:t xml:space="preserve">   </w:t>
            </w:r>
            <w:r w:rsidRPr="00015960">
              <w:rPr>
                <w:rFonts w:ascii="Times New Roman" w:hAnsi="Times New Roman"/>
                <w:bCs/>
                <w:color w:val="17365D"/>
                <w:sz w:val="20"/>
                <w:szCs w:val="20"/>
              </w:rPr>
              <w:t>□</w:t>
            </w:r>
            <w:r w:rsidRPr="00015960">
              <w:rPr>
                <w:rFonts w:cs="Cambria,Bold"/>
                <w:bCs/>
                <w:color w:val="17365D"/>
                <w:sz w:val="20"/>
                <w:szCs w:val="20"/>
              </w:rPr>
              <w:t xml:space="preserve"> No              </w:t>
            </w:r>
          </w:p>
          <w:p w:rsidR="002E4099" w:rsidRPr="00015960" w:rsidRDefault="002E4099" w:rsidP="00015960">
            <w:pPr>
              <w:rPr>
                <w:sz w:val="20"/>
                <w:szCs w:val="20"/>
              </w:rPr>
            </w:pPr>
            <w:r w:rsidRPr="0001596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</w:tcPr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E36C65" w:rsidRPr="00015960" w:rsidRDefault="000C59C4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</w:t>
            </w:r>
            <w:r w:rsidR="00C11E12"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</w:t>
            </w:r>
          </w:p>
          <w:p w:rsidR="00C11E12" w:rsidRPr="00015960" w:rsidRDefault="00E36C65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</w:t>
            </w:r>
            <w:r w:rsidR="00C11E12"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□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 □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 □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 □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 □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 □</w:t>
            </w:r>
          </w:p>
          <w:p w:rsidR="00986E87" w:rsidRPr="00015960" w:rsidRDefault="00986E87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E84A4B" w:rsidRPr="00015960" w:rsidRDefault="00E84A4B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E84A4B" w:rsidRPr="00015960" w:rsidRDefault="00E84A4B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C11E12" w:rsidRPr="00015960" w:rsidRDefault="00C11E12" w:rsidP="00C11E12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</w:t>
            </w:r>
          </w:p>
        </w:tc>
      </w:tr>
      <w:tr w:rsidR="00C11E12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  <w:hideMark/>
          </w:tcPr>
          <w:p w:rsidR="00C11E12" w:rsidRPr="00015960" w:rsidRDefault="00C11E12" w:rsidP="002E409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>Età:</w:t>
            </w: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</w:tcPr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C11E12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</w:tcPr>
          <w:p w:rsidR="00C11E12" w:rsidRPr="00015960" w:rsidRDefault="00015960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</w:t>
            </w:r>
            <w:r w:rsidR="00C11E12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Minore di 18             </w:t>
            </w: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</w:tcPr>
          <w:p w:rsidR="00C11E12" w:rsidRPr="00015960" w:rsidRDefault="00C11E12" w:rsidP="00C222B8">
            <w:pPr>
              <w:autoSpaceDE w:val="0"/>
              <w:autoSpaceDN w:val="0"/>
              <w:adjustRightInd w:val="0"/>
              <w:ind w:firstLine="272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C11E12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  <w:hideMark/>
          </w:tcPr>
          <w:p w:rsidR="00C11E12" w:rsidRPr="00015960" w:rsidRDefault="00C11E12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</w:t>
            </w:r>
            <w:r w:rsidR="00F83A1C" w:rsidRPr="00015960">
              <w:rPr>
                <w:rFonts w:cs="Cambria,Bold"/>
                <w:bCs/>
                <w:color w:val="1F497D"/>
                <w:sz w:val="20"/>
                <w:szCs w:val="20"/>
              </w:rPr>
              <w:t>Da 18 a 3</w:t>
            </w:r>
            <w:r w:rsidR="006C6312" w:rsidRPr="00015960">
              <w:rPr>
                <w:rFonts w:cs="Cambria,Bold"/>
                <w:bCs/>
                <w:color w:val="1F497D"/>
                <w:sz w:val="20"/>
                <w:szCs w:val="20"/>
              </w:rPr>
              <w:t>0</w:t>
            </w: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  <w:hideMark/>
          </w:tcPr>
          <w:p w:rsidR="00C11E12" w:rsidRPr="00015960" w:rsidRDefault="00C11E12" w:rsidP="00C222B8">
            <w:pPr>
              <w:autoSpaceDE w:val="0"/>
              <w:autoSpaceDN w:val="0"/>
              <w:adjustRightInd w:val="0"/>
              <w:ind w:firstLine="272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C11E12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  <w:hideMark/>
          </w:tcPr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Da 31 a </w:t>
            </w:r>
            <w:r w:rsidR="00015960" w:rsidRPr="00015960">
              <w:rPr>
                <w:rFonts w:cs="Cambria,Bold"/>
                <w:bCs/>
                <w:color w:val="1F497D"/>
                <w:sz w:val="20"/>
                <w:szCs w:val="20"/>
              </w:rPr>
              <w:t>45</w:t>
            </w:r>
          </w:p>
          <w:p w:rsidR="00015960" w:rsidRPr="00015960" w:rsidRDefault="00015960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Da 46 a 55</w:t>
            </w: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  <w:hideMark/>
          </w:tcPr>
          <w:p w:rsidR="00C11E12" w:rsidRPr="00015960" w:rsidRDefault="00C11E12" w:rsidP="00C222B8">
            <w:pPr>
              <w:autoSpaceDE w:val="0"/>
              <w:autoSpaceDN w:val="0"/>
              <w:adjustRightInd w:val="0"/>
              <w:ind w:firstLine="272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015960" w:rsidRPr="00015960" w:rsidRDefault="00015960" w:rsidP="00015960">
            <w:pPr>
              <w:autoSpaceDE w:val="0"/>
              <w:autoSpaceDN w:val="0"/>
              <w:adjustRightInd w:val="0"/>
              <w:ind w:firstLine="272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C11E12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  <w:hideMark/>
          </w:tcPr>
          <w:p w:rsidR="00C11E12" w:rsidRPr="00015960" w:rsidRDefault="00C11E12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Maggiore di 55</w:t>
            </w: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  <w:hideMark/>
          </w:tcPr>
          <w:p w:rsidR="00C11E12" w:rsidRPr="00015960" w:rsidRDefault="00C11E12" w:rsidP="00C222B8">
            <w:pPr>
              <w:autoSpaceDE w:val="0"/>
              <w:autoSpaceDN w:val="0"/>
              <w:adjustRightInd w:val="0"/>
              <w:ind w:firstLine="272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C11E12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</w:tcPr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</w:tcPr>
          <w:p w:rsidR="00C11E12" w:rsidRPr="00015960" w:rsidRDefault="00C11E12" w:rsidP="00C222B8">
            <w:pPr>
              <w:autoSpaceDE w:val="0"/>
              <w:autoSpaceDN w:val="0"/>
              <w:adjustRightInd w:val="0"/>
              <w:ind w:firstLine="272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C11E12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  <w:hideMark/>
          </w:tcPr>
          <w:p w:rsidR="00C11E12" w:rsidRPr="00015960" w:rsidRDefault="00C11E12" w:rsidP="002E409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7365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Provenienza: 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ind w:left="709"/>
              <w:rPr>
                <w:rFonts w:cs="Cambria,Bold"/>
                <w:bCs/>
                <w:color w:val="1F497D"/>
                <w:sz w:val="20"/>
                <w:szCs w:val="20"/>
              </w:rPr>
            </w:pPr>
          </w:p>
          <w:p w:rsidR="00986E87" w:rsidRPr="00015960" w:rsidRDefault="00AB4511" w:rsidP="00C222B8">
            <w:pPr>
              <w:autoSpaceDE w:val="0"/>
              <w:autoSpaceDN w:val="0"/>
              <w:adjustRightInd w:val="0"/>
              <w:ind w:left="709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>Paese</w:t>
            </w:r>
            <w:r w:rsidR="00015960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estero o r</w:t>
            </w:r>
            <w:r w:rsidR="00C11E12" w:rsidRPr="00015960">
              <w:rPr>
                <w:rFonts w:cs="Cambria,Bold"/>
                <w:bCs/>
                <w:color w:val="1F497D"/>
                <w:sz w:val="20"/>
                <w:szCs w:val="20"/>
              </w:rPr>
              <w:t>egione</w:t>
            </w:r>
            <w:r w:rsidR="00015960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italiana</w:t>
            </w:r>
            <w:r w:rsidR="00C11E12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di origine </w:t>
            </w:r>
            <w:r w:rsidR="00C11E12" w:rsidRPr="00015960">
              <w:rPr>
                <w:rFonts w:cs="Cambria,Bold"/>
                <w:bCs/>
                <w:color w:val="1F497D"/>
                <w:sz w:val="20"/>
                <w:szCs w:val="20"/>
              </w:rPr>
              <w:t>___________________________</w:t>
            </w:r>
            <w:r w:rsidR="00015960" w:rsidRPr="00015960">
              <w:rPr>
                <w:rFonts w:cs="Cambria,Bold"/>
                <w:bCs/>
                <w:color w:val="1F497D"/>
                <w:sz w:val="20"/>
                <w:szCs w:val="20"/>
              </w:rPr>
              <w:t>______</w:t>
            </w:r>
            <w:r w:rsidR="00C11E12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</w:t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ind w:left="709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015960" w:rsidRPr="00015960" w:rsidRDefault="00015960" w:rsidP="00E36C6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contextualSpacing/>
              <w:rPr>
                <w:rFonts w:cs="Cambria,Bold"/>
                <w:bCs/>
                <w:color w:val="1F497D"/>
                <w:sz w:val="20"/>
                <w:szCs w:val="20"/>
              </w:rPr>
            </w:pPr>
          </w:p>
          <w:p w:rsidR="00C11E12" w:rsidRPr="00015960" w:rsidRDefault="00737CF9" w:rsidP="002E4099">
            <w:pPr>
              <w:pStyle w:val="Paragrafoelenco"/>
              <w:numPr>
                <w:ilvl w:val="0"/>
                <w:numId w:val="5"/>
              </w:numPr>
              <w:tabs>
                <w:tab w:val="left" w:pos="33"/>
              </w:tabs>
              <w:autoSpaceDE w:val="0"/>
              <w:autoSpaceDN w:val="0"/>
              <w:adjustRightInd w:val="0"/>
              <w:rPr>
                <w:rFonts w:cs="Cambria,Bold"/>
                <w:b/>
                <w:bCs/>
                <w:color w:val="17365D"/>
                <w:sz w:val="20"/>
                <w:szCs w:val="20"/>
              </w:rPr>
            </w:pPr>
            <w:r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Ha </w:t>
            </w:r>
            <w:r w:rsidR="00C11E12"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>visitato la Puglia negli ultimi cinque anni?</w:t>
            </w:r>
            <w:r w:rsidR="005828FF"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  <w:p w:rsidR="005828FF" w:rsidRPr="00015960" w:rsidRDefault="005828FF" w:rsidP="005828FF">
            <w:pPr>
              <w:pStyle w:val="Paragrafoelenco"/>
              <w:tabs>
                <w:tab w:val="left" w:pos="33"/>
              </w:tabs>
              <w:autoSpaceDE w:val="0"/>
              <w:autoSpaceDN w:val="0"/>
              <w:adjustRightInd w:val="0"/>
              <w:rPr>
                <w:rFonts w:cs="Cambria,Bold"/>
                <w:b/>
                <w:bCs/>
                <w:i/>
                <w:color w:val="17365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i/>
                <w:color w:val="17365D"/>
                <w:sz w:val="20"/>
                <w:szCs w:val="20"/>
              </w:rPr>
              <w:t xml:space="preserve">Se non è mai stato in Puglia passi alla domanda </w:t>
            </w:r>
            <w:r w:rsidR="00B7692D">
              <w:rPr>
                <w:rFonts w:cs="Cambria,Bold"/>
                <w:b/>
                <w:bCs/>
                <w:i/>
                <w:color w:val="17365D"/>
                <w:sz w:val="20"/>
                <w:szCs w:val="20"/>
              </w:rPr>
              <w:t>9</w:t>
            </w:r>
            <w:r w:rsidR="00015960">
              <w:rPr>
                <w:rFonts w:cs="Cambria,Bold"/>
                <w:b/>
                <w:bCs/>
                <w:i/>
                <w:color w:val="17365D"/>
                <w:sz w:val="20"/>
                <w:szCs w:val="20"/>
              </w:rPr>
              <w:t xml:space="preserve"> a</w:t>
            </w:r>
          </w:p>
          <w:p w:rsidR="00B7692D" w:rsidRDefault="00015960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</w:t>
            </w:r>
          </w:p>
          <w:p w:rsidR="00015960" w:rsidRDefault="00B7692D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E36C0A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</w:t>
            </w:r>
            <w:r w:rsidR="00015960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</w:t>
            </w:r>
            <w:r w:rsidR="00C11E12"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="00C11E12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S</w:t>
            </w:r>
            <w:r w:rsidR="00C11E12" w:rsidRPr="00015960">
              <w:rPr>
                <w:rFonts w:cs="Cambria"/>
                <w:bCs/>
                <w:color w:val="1F497D"/>
                <w:sz w:val="20"/>
                <w:szCs w:val="20"/>
              </w:rPr>
              <w:t>ì</w:t>
            </w:r>
            <w:r w:rsidR="00C11E12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              </w:t>
            </w:r>
            <w:r w:rsidR="00C11E12"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="00C11E12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No                    </w:t>
            </w:r>
            <w:r w:rsidR="00C11E12"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="00C11E12"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Sono pugliese </w:t>
            </w:r>
            <w:r w:rsidR="00C11E12" w:rsidRPr="00015960">
              <w:rPr>
                <w:rFonts w:cs="Cambria,Bold"/>
                <w:bCs/>
                <w:color w:val="E36C0A"/>
                <w:sz w:val="20"/>
                <w:szCs w:val="20"/>
              </w:rPr>
              <w:t xml:space="preserve"> </w:t>
            </w:r>
          </w:p>
          <w:p w:rsidR="00015960" w:rsidRDefault="00015960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E36C0A"/>
                <w:sz w:val="20"/>
                <w:szCs w:val="20"/>
              </w:rPr>
            </w:pPr>
          </w:p>
          <w:p w:rsidR="00015960" w:rsidRPr="00015960" w:rsidRDefault="00015960" w:rsidP="00B7692D">
            <w:pPr>
              <w:autoSpaceDE w:val="0"/>
              <w:autoSpaceDN w:val="0"/>
              <w:adjustRightInd w:val="0"/>
              <w:rPr>
                <w:rFonts w:cs="Cambria,Bold"/>
                <w:bCs/>
                <w:color w:val="E36C0A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       </w:t>
            </w:r>
            <w:r w:rsidR="00B7692D">
              <w:rPr>
                <w:rFonts w:cs="Cambria,Bold"/>
                <w:b/>
                <w:bCs/>
                <w:color w:val="17365D"/>
                <w:sz w:val="20"/>
                <w:szCs w:val="20"/>
              </w:rPr>
              <w:t>6</w:t>
            </w:r>
            <w:r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>.</w:t>
            </w:r>
            <w:r>
              <w:rPr>
                <w:rFonts w:cs="Cambria,Bold"/>
                <w:bCs/>
                <w:color w:val="E36C0A"/>
                <w:sz w:val="20"/>
                <w:szCs w:val="20"/>
              </w:rPr>
              <w:t xml:space="preserve">    </w:t>
            </w:r>
            <w:r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>Le piacerebbe tornare in Puglia?</w:t>
            </w:r>
            <w:r>
              <w:rPr>
                <w:rFonts w:cs="Cambria,Bold"/>
                <w:bCs/>
                <w:color w:val="E36C0A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</w:tcPr>
          <w:p w:rsidR="00E36C65" w:rsidRPr="00015960" w:rsidRDefault="00C11E12" w:rsidP="00986E87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br/>
            </w:r>
            <w:r w:rsidR="00986E87"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 </w:t>
            </w:r>
          </w:p>
          <w:p w:rsidR="00AB4511" w:rsidRPr="00015960" w:rsidRDefault="00E36C65" w:rsidP="00E36C65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  </w:t>
            </w:r>
          </w:p>
          <w:p w:rsidR="00AB4511" w:rsidRPr="00015960" w:rsidRDefault="00AB4511" w:rsidP="00E36C65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  </w:t>
            </w:r>
          </w:p>
          <w:p w:rsidR="00E36C65" w:rsidRPr="00015960" w:rsidRDefault="00737CF9" w:rsidP="00E36C65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    </w:t>
            </w:r>
            <w:r w:rsidR="00C11E12"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br/>
            </w:r>
          </w:p>
          <w:p w:rsidR="00C11E12" w:rsidRPr="00015960" w:rsidRDefault="00C11E12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B7692D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</w:tcPr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E36C0A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</w:t>
            </w:r>
            <w:r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S</w:t>
            </w:r>
            <w:r w:rsidRPr="00015960">
              <w:rPr>
                <w:rFonts w:cs="Cambria"/>
                <w:bCs/>
                <w:color w:val="1F497D"/>
                <w:sz w:val="20"/>
                <w:szCs w:val="20"/>
              </w:rPr>
              <w:t>ì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              </w:t>
            </w:r>
            <w:r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No                    </w:t>
            </w:r>
            <w:r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Sono pugliese </w:t>
            </w:r>
            <w:r w:rsidRPr="00015960">
              <w:rPr>
                <w:rFonts w:cs="Cambria,Bold"/>
                <w:bCs/>
                <w:color w:val="E36C0A"/>
                <w:sz w:val="20"/>
                <w:szCs w:val="20"/>
              </w:rPr>
              <w:t xml:space="preserve"> </w:t>
            </w: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cs="Cambria,Bold"/>
                <w:b/>
                <w:bCs/>
                <w:color w:val="215868" w:themeColor="accent5" w:themeShade="80"/>
                <w:sz w:val="20"/>
                <w:szCs w:val="20"/>
              </w:rPr>
              <w:t xml:space="preserve">      </w:t>
            </w:r>
          </w:p>
          <w:p w:rsidR="00B7692D" w:rsidRP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cs="Cambria,Bold"/>
                <w:b/>
                <w:bCs/>
                <w:color w:val="0F243E" w:themeColor="text2" w:themeShade="80"/>
                <w:sz w:val="20"/>
                <w:szCs w:val="20"/>
              </w:rPr>
              <w:t xml:space="preserve">        7</w:t>
            </w:r>
            <w:r>
              <w:rPr>
                <w:rFonts w:cs="Cambria,Bold"/>
                <w:b/>
                <w:bCs/>
                <w:color w:val="215868" w:themeColor="accent5" w:themeShade="80"/>
                <w:sz w:val="20"/>
                <w:szCs w:val="20"/>
              </w:rPr>
              <w:t xml:space="preserve">.   </w:t>
            </w:r>
            <w:r w:rsidRPr="00B7692D"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Sulla base della conoscenza che ha della Puglia, quali delle seguenti aree </w:t>
            </w:r>
          </w:p>
          <w:p w:rsidR="00B7692D" w:rsidRPr="00737CF9" w:rsidRDefault="00B7692D" w:rsidP="00737CF9">
            <w:pPr>
              <w:autoSpaceDE w:val="0"/>
              <w:autoSpaceDN w:val="0"/>
              <w:adjustRightInd w:val="0"/>
              <w:ind w:left="360"/>
              <w:rPr>
                <w:rFonts w:cs="Cambria,Bold"/>
                <w:b/>
                <w:bCs/>
                <w:color w:val="17365D"/>
                <w:sz w:val="20"/>
                <w:szCs w:val="20"/>
              </w:rPr>
            </w:pPr>
            <w:r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      </w:t>
            </w:r>
            <w:r w:rsidRPr="00737CF9">
              <w:rPr>
                <w:rFonts w:cs="Cambria,Bold"/>
                <w:b/>
                <w:bCs/>
                <w:color w:val="17365D"/>
                <w:sz w:val="20"/>
                <w:szCs w:val="20"/>
              </w:rPr>
              <w:t>della regione le piacerebbe visitare</w:t>
            </w:r>
            <w:r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 in futuro</w:t>
            </w:r>
            <w:r w:rsidRPr="00737CF9">
              <w:rPr>
                <w:rFonts w:cs="Cambria,Bold"/>
                <w:b/>
                <w:bCs/>
                <w:color w:val="17365D"/>
                <w:sz w:val="20"/>
                <w:szCs w:val="20"/>
              </w:rPr>
              <w:t>?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ind w:firstLine="318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E36C0A"/>
                <w:sz w:val="20"/>
                <w:szCs w:val="20"/>
              </w:rPr>
              <w:t xml:space="preserve">      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Gargano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ind w:firstLine="318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Daunia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ind w:firstLine="318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Trani e la Costa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ind w:firstLine="318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Bari e la Costa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ind w:left="601" w:firstLine="35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Siti Unesco (Castel del Monte, Alberobello, Faggete del Parco Nazionale del  </w:t>
            </w: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Gargano, Monte Sant’Angelo) 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ind w:firstLine="318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Valle d’Itria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ind w:firstLine="318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Taranto e la Costa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ind w:firstLine="318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Salento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ind w:firstLine="318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Murgia e Gravine </w:t>
            </w: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E36C0A"/>
                <w:sz w:val="20"/>
                <w:szCs w:val="20"/>
              </w:rPr>
            </w:pPr>
            <w:r>
              <w:rPr>
                <w:rFonts w:cs="Cambria,Bold"/>
                <w:bCs/>
                <w:color w:val="E36C0A"/>
                <w:sz w:val="20"/>
                <w:szCs w:val="20"/>
              </w:rPr>
              <w:t xml:space="preserve">              </w:t>
            </w:r>
            <w:r w:rsidRPr="00B7692D">
              <w:rPr>
                <w:rFonts w:cs="Cambria,Bold"/>
                <w:bCs/>
                <w:color w:val="1F497D"/>
                <w:sz w:val="20"/>
                <w:szCs w:val="20"/>
              </w:rPr>
              <w:t>Altro (Indicare) _________________________</w:t>
            </w:r>
            <w:r>
              <w:rPr>
                <w:rFonts w:cs="Cambria,Bold"/>
                <w:bCs/>
                <w:color w:val="1F497D"/>
                <w:sz w:val="20"/>
                <w:szCs w:val="20"/>
              </w:rPr>
              <w:t>______</w:t>
            </w: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</w:tcPr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  <w:r>
              <w:rPr>
                <w:rFonts w:cs="Cambria,Bold"/>
                <w:b/>
                <w:bCs/>
                <w:color w:val="1F497D"/>
                <w:sz w:val="20"/>
                <w:szCs w:val="20"/>
              </w:rPr>
              <w:t xml:space="preserve">   </w:t>
            </w: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Pr="00015960" w:rsidRDefault="00987CE5" w:rsidP="00B7692D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987CE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autoSpaceDE w:val="0"/>
              <w:autoSpaceDN w:val="0"/>
              <w:adjustRightInd w:val="0"/>
              <w:ind w:left="709"/>
              <w:rPr>
                <w:rFonts w:cs="Cambria,Bold"/>
                <w:bCs/>
                <w:color w:val="1F497D"/>
                <w:sz w:val="20"/>
                <w:szCs w:val="20"/>
              </w:rPr>
            </w:pP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B7692D">
            <w:pPr>
              <w:autoSpaceDE w:val="0"/>
              <w:autoSpaceDN w:val="0"/>
              <w:adjustRightInd w:val="0"/>
              <w:jc w:val="both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B7692D" w:rsidRPr="00015960" w:rsidTr="00B7692D"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autoSpaceDE w:val="0"/>
              <w:autoSpaceDN w:val="0"/>
              <w:adjustRightInd w:val="0"/>
              <w:ind w:left="709"/>
              <w:rPr>
                <w:rFonts w:cs="Cambria,Bold"/>
                <w:bCs/>
                <w:color w:val="1F497D"/>
                <w:sz w:val="20"/>
                <w:szCs w:val="20"/>
              </w:rPr>
            </w:pP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E7336C">
            <w:pPr>
              <w:autoSpaceDE w:val="0"/>
              <w:autoSpaceDN w:val="0"/>
              <w:adjustRightInd w:val="0"/>
              <w:ind w:firstLine="272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ind w:firstLine="272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B7692D" w:rsidRPr="00015960" w:rsidTr="005C56B1">
        <w:trPr>
          <w:trHeight w:val="3559"/>
        </w:trPr>
        <w:tc>
          <w:tcPr>
            <w:tcW w:w="8126" w:type="dxa"/>
            <w:gridSpan w:val="2"/>
            <w:tcBorders>
              <w:left w:val="single" w:sz="8" w:space="0" w:color="1F497D"/>
            </w:tcBorders>
            <w:shd w:val="clear" w:color="auto" w:fill="auto"/>
          </w:tcPr>
          <w:p w:rsidR="00B7692D" w:rsidRPr="00B7692D" w:rsidRDefault="00B7692D" w:rsidP="00B7692D">
            <w:pPr>
              <w:pStyle w:val="Paragrafoelenco"/>
              <w:numPr>
                <w:ilvl w:val="0"/>
                <w:numId w:val="9"/>
              </w:numPr>
              <w:tabs>
                <w:tab w:val="left" w:pos="33"/>
              </w:tabs>
              <w:autoSpaceDE w:val="0"/>
              <w:autoSpaceDN w:val="0"/>
              <w:adjustRightInd w:val="0"/>
              <w:rPr>
                <w:rFonts w:cs="Cambria,Bold"/>
                <w:b/>
                <w:bCs/>
                <w:color w:val="17365D"/>
                <w:sz w:val="20"/>
                <w:szCs w:val="20"/>
              </w:rPr>
            </w:pPr>
            <w:r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In base alla conoscenza </w:t>
            </w:r>
            <w:r w:rsidRPr="00B7692D">
              <w:rPr>
                <w:rFonts w:cs="Cambria,Bold"/>
                <w:b/>
                <w:bCs/>
                <w:color w:val="17365D"/>
                <w:sz w:val="20"/>
                <w:szCs w:val="20"/>
              </w:rPr>
              <w:t>che ha della Puglia</w:t>
            </w:r>
            <w:r>
              <w:rPr>
                <w:rFonts w:cs="Cambria,Bold"/>
                <w:b/>
                <w:bCs/>
                <w:color w:val="17365D"/>
                <w:sz w:val="20"/>
                <w:szCs w:val="20"/>
              </w:rPr>
              <w:t>,</w:t>
            </w:r>
            <w:r w:rsidRPr="00B7692D"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 quali sono le esperienze che le piacerebbe vivere durante il suo prossimo viaggio in Puglia? 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ind w:left="709"/>
              <w:rPr>
                <w:rFonts w:cs="Cambria,Bold"/>
                <w:bCs/>
                <w:color w:val="1F497D"/>
                <w:sz w:val="20"/>
                <w:szCs w:val="20"/>
              </w:rPr>
            </w:pP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ind w:left="709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Relax e benessere </w:t>
            </w: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Arte e cultura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Natura  </w:t>
            </w: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ind w:left="709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>Divertimento</w:t>
            </w: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ind w:left="709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Enogastronomia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</w:t>
            </w: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>Business/congresso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Evento sportivo </w:t>
            </w: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Luna di miele o matrimonio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</w:t>
            </w: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Cammini e percorsi in natura 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Bike Tourism </w:t>
            </w: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Sono pugliese 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                Altro (specificare) _____________________________             </w:t>
            </w:r>
          </w:p>
        </w:tc>
        <w:tc>
          <w:tcPr>
            <w:tcW w:w="2648" w:type="dxa"/>
            <w:tcBorders>
              <w:right w:val="single" w:sz="8" w:space="0" w:color="1F497D"/>
            </w:tcBorders>
            <w:shd w:val="clear" w:color="auto" w:fill="auto"/>
          </w:tcPr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10774" w:type="dxa"/>
            <w:gridSpan w:val="3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B7692D" w:rsidRDefault="00B7692D" w:rsidP="00B7692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7365D"/>
                <w:sz w:val="20"/>
                <w:szCs w:val="20"/>
              </w:rPr>
            </w:pPr>
            <w:r w:rsidRPr="00B7692D"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CUSTOMER SATISFACTION </w:t>
            </w: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ind w:left="33"/>
              <w:rPr>
                <w:rFonts w:cs="Cambria,Bold"/>
                <w:b/>
                <w:bCs/>
                <w:color w:val="17365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Indicare il grado di soddisfazione sulla qualità dell’evento e degli altri servizi della destinazione (qualità dell’alloggio, trasporti, cura dei luoghi, ecc.)  utilizzando la seguente scala di valori:   </w:t>
            </w:r>
          </w:p>
          <w:p w:rsidR="00B7692D" w:rsidRPr="00015960" w:rsidRDefault="00B7692D" w:rsidP="00C222B8">
            <w:pPr>
              <w:autoSpaceDE w:val="0"/>
              <w:autoSpaceDN w:val="0"/>
              <w:adjustRightInd w:val="0"/>
              <w:ind w:left="33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7365D"/>
                <w:sz w:val="20"/>
                <w:szCs w:val="20"/>
              </w:rPr>
              <w:t xml:space="preserve">da 1 = Per nulla soddisfatto  a 4 = Estremamente soddisfatto                                                                                               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tabs>
                <w:tab w:val="left" w:pos="708"/>
                <w:tab w:val="left" w:pos="1416"/>
                <w:tab w:val="left" w:pos="2124"/>
                <w:tab w:val="left" w:pos="3535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>1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ab/>
              <w:t>2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ab/>
              <w:t>3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ab/>
              <w:t>4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ab/>
              <w:t>Non so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E063F3">
            <w:pPr>
              <w:autoSpaceDE w:val="0"/>
              <w:autoSpaceDN w:val="0"/>
              <w:adjustRightInd w:val="0"/>
              <w:jc w:val="center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a) Valutazione generale dell’evento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B7692D" w:rsidRPr="00015960" w:rsidRDefault="00B7692D" w:rsidP="00B7692D">
            <w:pPr>
              <w:tabs>
                <w:tab w:val="left" w:pos="708"/>
                <w:tab w:val="left" w:pos="1416"/>
                <w:tab w:val="left" w:pos="2124"/>
                <w:tab w:val="left" w:pos="3535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ab/>
            </w:r>
            <w:r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ab/>
            </w:r>
            <w:r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ab/>
            </w:r>
            <w:r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ab/>
              <w:t xml:space="preserve">    </w:t>
            </w:r>
            <w:r w:rsidRPr="00015960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Qualità della comunicazione dell’evento a cui ha appena partecipato 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B7692D" w:rsidRPr="00015960" w:rsidRDefault="00B7692D" w:rsidP="00B7692D">
            <w:pPr>
              <w:tabs>
                <w:tab w:val="left" w:pos="708"/>
                <w:tab w:val="left" w:pos="1416"/>
                <w:tab w:val="left" w:pos="2124"/>
                <w:tab w:val="left" w:pos="3535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 xml:space="preserve">    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>Tipologia del materiale informativo e promozionale fornito durante l’evento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B7692D">
            <w:pPr>
              <w:tabs>
                <w:tab w:val="left" w:pos="708"/>
                <w:tab w:val="left" w:pos="1416"/>
                <w:tab w:val="left" w:pos="2124"/>
                <w:tab w:val="left" w:pos="3535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 xml:space="preserve">    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>Professionalità dello staff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 xml:space="preserve">        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Default="00B7692D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Location 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B7692D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 xml:space="preserve">      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Default="00B7692D" w:rsidP="00015960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rFonts w:cs="Cambria,Bold"/>
                <w:bCs/>
                <w:color w:val="1F497D"/>
                <w:sz w:val="20"/>
                <w:szCs w:val="20"/>
              </w:rPr>
              <w:t>Food</w:t>
            </w:r>
            <w:proofErr w:type="spellEnd"/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 and Wine 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 xml:space="preserve">     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B7692D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Valutazione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>complessiva dell’evento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 xml:space="preserve">     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E063F3">
            <w:pPr>
              <w:autoSpaceDE w:val="0"/>
              <w:autoSpaceDN w:val="0"/>
              <w:adjustRightInd w:val="0"/>
              <w:jc w:val="center"/>
              <w:rPr>
                <w:rFonts w:cs="Cambria,Bold"/>
                <w:b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/>
                <w:bCs/>
                <w:color w:val="1F497D"/>
                <w:sz w:val="20"/>
                <w:szCs w:val="20"/>
              </w:rPr>
              <w:t>b) Valutazione generale della destinazione</w:t>
            </w:r>
          </w:p>
          <w:p w:rsidR="00B7692D" w:rsidRPr="00015960" w:rsidRDefault="00B7692D" w:rsidP="00015960">
            <w:pPr>
              <w:autoSpaceDE w:val="0"/>
              <w:autoSpaceDN w:val="0"/>
              <w:adjustRightInd w:val="0"/>
              <w:jc w:val="center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>(</w:t>
            </w: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compili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>se ha vis</w:t>
            </w:r>
            <w:r>
              <w:rPr>
                <w:rFonts w:cs="Cambria,Bold"/>
                <w:bCs/>
                <w:color w:val="1F497D"/>
                <w:sz w:val="20"/>
                <w:szCs w:val="20"/>
              </w:rPr>
              <w:t>i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>tato la Puglia)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 xml:space="preserve">Qualità della struttura </w:t>
            </w: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ricettiva nella quale ha eventualmente alloggiato 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B7692D" w:rsidRPr="00015960" w:rsidRDefault="00B7692D" w:rsidP="00C222B8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 xml:space="preserve">     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Trasporti e mezzi pubblici utilizzati all’interno della destinazione 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 xml:space="preserve">     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015960">
              <w:rPr>
                <w:rFonts w:cs="Cambria,Bold"/>
                <w:bCs/>
                <w:color w:val="1F497D"/>
                <w:sz w:val="20"/>
                <w:szCs w:val="20"/>
              </w:rPr>
              <w:t xml:space="preserve">Cura del paesaggio e dell’ambiente circostante 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B7692D" w:rsidRPr="00015960" w:rsidRDefault="00B7692D" w:rsidP="00C222B8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 xml:space="preserve">     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  <w:tr w:rsidR="00B7692D" w:rsidRPr="00015960" w:rsidTr="00B7692D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single" w:sz="8" w:space="0" w:color="F9B074"/>
          </w:tblBorders>
        </w:tblPrEx>
        <w:tc>
          <w:tcPr>
            <w:tcW w:w="63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015960" w:rsidRDefault="00B7692D" w:rsidP="00C222B8">
            <w:pPr>
              <w:autoSpaceDE w:val="0"/>
              <w:autoSpaceDN w:val="0"/>
              <w:adjustRightInd w:val="0"/>
              <w:rPr>
                <w:rFonts w:cs="Cambria,Bold"/>
                <w:bCs/>
                <w:color w:val="1F497D"/>
                <w:sz w:val="20"/>
                <w:szCs w:val="20"/>
              </w:rPr>
            </w:pPr>
            <w:r>
              <w:rPr>
                <w:rFonts w:cs="Cambria,Bold"/>
                <w:bCs/>
                <w:color w:val="1F497D"/>
                <w:sz w:val="20"/>
                <w:szCs w:val="20"/>
              </w:rPr>
              <w:t>Valutazione complessiva della destinazione</w:t>
            </w:r>
          </w:p>
        </w:tc>
        <w:tc>
          <w:tcPr>
            <w:tcW w:w="4394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B7692D" w:rsidRPr="00B7692D" w:rsidRDefault="00B7692D" w:rsidP="00C222B8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1F497D"/>
                <w:sz w:val="20"/>
                <w:szCs w:val="20"/>
              </w:rPr>
            </w:pP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  <w:t>□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 xml:space="preserve">     </w:t>
            </w:r>
            <w:r w:rsidRPr="00B7692D">
              <w:rPr>
                <w:rFonts w:ascii="Times New Roman" w:hAnsi="Times New Roman"/>
                <w:bCs/>
                <w:color w:val="1F497D"/>
                <w:sz w:val="20"/>
                <w:szCs w:val="20"/>
              </w:rPr>
              <w:t>□</w:t>
            </w:r>
          </w:p>
        </w:tc>
      </w:tr>
    </w:tbl>
    <w:p w:rsidR="00C11E12" w:rsidRPr="00253FD1" w:rsidRDefault="00C11E12" w:rsidP="00C11E12">
      <w:pPr>
        <w:rPr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C11E12" w:rsidRPr="00253FD1" w:rsidTr="00B7692D">
        <w:trPr>
          <w:trHeight w:val="962"/>
        </w:trPr>
        <w:tc>
          <w:tcPr>
            <w:tcW w:w="10774" w:type="dxa"/>
            <w:shd w:val="clear" w:color="auto" w:fill="auto"/>
          </w:tcPr>
          <w:p w:rsidR="00C11E12" w:rsidRPr="00253FD1" w:rsidRDefault="00D55599" w:rsidP="00B7692D">
            <w:pPr>
              <w:numPr>
                <w:ilvl w:val="0"/>
                <w:numId w:val="9"/>
              </w:numPr>
              <w:spacing w:after="200" w:line="276" w:lineRule="auto"/>
              <w:ind w:left="317" w:hanging="317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A che tipo di evento le piacerebbe partecipare in futuro? (risponda anche sulla base di sue esperienze pregresse, per raccogliere nuove idee per la prossima programmazione turistico/culturale).</w:t>
            </w:r>
            <w:r w:rsidR="00C11E12" w:rsidRPr="00253FD1">
              <w:rPr>
                <w:b/>
                <w:color w:val="17365D"/>
                <w:sz w:val="18"/>
                <w:szCs w:val="18"/>
              </w:rPr>
              <w:t xml:space="preserve"> </w:t>
            </w:r>
            <w:r w:rsidR="00C11E12" w:rsidRPr="00253FD1">
              <w:rPr>
                <w:color w:val="1F497D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15960">
              <w:rPr>
                <w:color w:val="1F497D"/>
                <w:sz w:val="18"/>
                <w:szCs w:val="18"/>
              </w:rPr>
              <w:t>______________________________</w:t>
            </w:r>
          </w:p>
        </w:tc>
      </w:tr>
    </w:tbl>
    <w:p w:rsidR="00B7692D" w:rsidRDefault="00B7692D" w:rsidP="00E36C65">
      <w:pPr>
        <w:autoSpaceDE w:val="0"/>
        <w:autoSpaceDN w:val="0"/>
        <w:adjustRightInd w:val="0"/>
        <w:rPr>
          <w:rFonts w:cs="Cambria,Bold"/>
          <w:b/>
          <w:bCs/>
          <w:color w:val="1F497D"/>
          <w:sz w:val="18"/>
          <w:szCs w:val="18"/>
        </w:rPr>
      </w:pPr>
    </w:p>
    <w:p w:rsidR="00C11E12" w:rsidRDefault="00D55599" w:rsidP="00E36C65">
      <w:pPr>
        <w:autoSpaceDE w:val="0"/>
        <w:autoSpaceDN w:val="0"/>
        <w:adjustRightInd w:val="0"/>
        <w:rPr>
          <w:rFonts w:cs="Cambria,Bold"/>
          <w:b/>
          <w:bCs/>
          <w:color w:val="1F497D"/>
          <w:sz w:val="18"/>
          <w:szCs w:val="18"/>
        </w:rPr>
      </w:pPr>
      <w:r>
        <w:rPr>
          <w:rFonts w:cs="Cambria,Bold"/>
          <w:b/>
          <w:bCs/>
          <w:color w:val="1F497D"/>
          <w:sz w:val="18"/>
          <w:szCs w:val="18"/>
        </w:rPr>
        <w:t xml:space="preserve">DA COMPILARE </w:t>
      </w:r>
      <w:r w:rsidR="00C11E12">
        <w:rPr>
          <w:rFonts w:cs="Cambria,Bold"/>
          <w:b/>
          <w:bCs/>
          <w:color w:val="1F497D"/>
          <w:sz w:val="18"/>
          <w:szCs w:val="18"/>
        </w:rPr>
        <w:t>A CURA DELL'OPERATORE DELL'</w:t>
      </w:r>
      <w:r w:rsidR="00E36C65">
        <w:rPr>
          <w:rFonts w:cs="Cambria,Bold"/>
          <w:b/>
          <w:bCs/>
          <w:color w:val="1F497D"/>
          <w:sz w:val="18"/>
          <w:szCs w:val="18"/>
        </w:rPr>
        <w:t xml:space="preserve">EVENTO </w:t>
      </w:r>
      <w:r w:rsidR="00C11E12">
        <w:rPr>
          <w:rFonts w:cs="Cambria,Bold"/>
          <w:b/>
          <w:bCs/>
          <w:color w:val="1F497D"/>
          <w:sz w:val="18"/>
          <w:szCs w:val="18"/>
        </w:rPr>
        <w:t xml:space="preserve"> DI CO-BRANDING</w:t>
      </w:r>
    </w:p>
    <w:p w:rsidR="00C11E12" w:rsidRPr="00CE5D57" w:rsidRDefault="005C56B1" w:rsidP="005C56B1">
      <w:pPr>
        <w:autoSpaceDE w:val="0"/>
        <w:autoSpaceDN w:val="0"/>
        <w:adjustRightInd w:val="0"/>
        <w:ind w:left="33" w:firstLine="675"/>
        <w:rPr>
          <w:rFonts w:cs="Cambria,Bold"/>
          <w:bCs/>
          <w:color w:val="1F497D"/>
          <w:sz w:val="20"/>
          <w:szCs w:val="20"/>
        </w:rPr>
      </w:pPr>
      <w:r>
        <w:rPr>
          <w:rFonts w:cs="Cambria,Bold"/>
          <w:bCs/>
          <w:color w:val="1F497D"/>
          <w:sz w:val="18"/>
          <w:szCs w:val="18"/>
        </w:rPr>
        <w:t xml:space="preserve"> </w:t>
      </w:r>
      <w:r w:rsidR="00C11E12" w:rsidRPr="00CE5D57">
        <w:rPr>
          <w:rFonts w:cs="Cambria,Bold"/>
          <w:bCs/>
          <w:color w:val="1F497D"/>
          <w:sz w:val="20"/>
          <w:szCs w:val="20"/>
        </w:rPr>
        <w:t>Indicare il comune in cui si è svolto l’evento: ____________________________________</w:t>
      </w:r>
      <w:r w:rsidR="00986E87" w:rsidRPr="00CE5D57">
        <w:rPr>
          <w:rFonts w:cs="Cambria,Bold"/>
          <w:bCs/>
          <w:color w:val="1F497D"/>
          <w:sz w:val="20"/>
          <w:szCs w:val="20"/>
        </w:rPr>
        <w:t>_</w:t>
      </w:r>
    </w:p>
    <w:p w:rsidR="00C11E12" w:rsidRPr="00CE5D57" w:rsidRDefault="00C11E12" w:rsidP="00C11E12">
      <w:pPr>
        <w:autoSpaceDE w:val="0"/>
        <w:autoSpaceDN w:val="0"/>
        <w:adjustRightInd w:val="0"/>
        <w:ind w:left="33"/>
        <w:rPr>
          <w:rFonts w:cs="Cambria,Bold"/>
          <w:bCs/>
          <w:color w:val="1F497D"/>
          <w:sz w:val="20"/>
          <w:szCs w:val="20"/>
        </w:rPr>
      </w:pPr>
      <w:r w:rsidRPr="00CE5D57">
        <w:rPr>
          <w:rFonts w:cs="Cambria,Bold"/>
          <w:bCs/>
          <w:color w:val="1F497D"/>
          <w:sz w:val="20"/>
          <w:szCs w:val="20"/>
        </w:rPr>
        <w:t xml:space="preserve">                Indicare il nome dell’evento:________________________________________________________</w:t>
      </w:r>
    </w:p>
    <w:p w:rsidR="00B7692D" w:rsidRPr="009F3BAE" w:rsidRDefault="00C11E12" w:rsidP="009F3BAE">
      <w:pPr>
        <w:autoSpaceDE w:val="0"/>
        <w:autoSpaceDN w:val="0"/>
        <w:adjustRightInd w:val="0"/>
        <w:ind w:left="33"/>
        <w:rPr>
          <w:rFonts w:cs="Cambria,Bold"/>
          <w:bCs/>
          <w:color w:val="1F497D"/>
          <w:sz w:val="20"/>
          <w:szCs w:val="20"/>
        </w:rPr>
      </w:pPr>
      <w:r w:rsidRPr="00CE5D57">
        <w:rPr>
          <w:rFonts w:cs="Cambria,Bold"/>
          <w:bCs/>
          <w:color w:val="1F497D"/>
          <w:sz w:val="20"/>
          <w:szCs w:val="20"/>
        </w:rPr>
        <w:t xml:space="preserve">                Indicare la data di svolgimento dell’evento:______________________________________</w:t>
      </w:r>
      <w:r w:rsidR="00986E87" w:rsidRPr="00CE5D57">
        <w:rPr>
          <w:rFonts w:cs="Cambria,Bold"/>
          <w:bCs/>
          <w:color w:val="1F497D"/>
          <w:sz w:val="20"/>
          <w:szCs w:val="20"/>
        </w:rPr>
        <w:t>_</w:t>
      </w:r>
      <w:r w:rsidR="00CE5D57">
        <w:rPr>
          <w:rFonts w:cs="Cambria,Bold"/>
          <w:bCs/>
          <w:color w:val="1F497D"/>
          <w:sz w:val="20"/>
          <w:szCs w:val="20"/>
        </w:rPr>
        <w:t>_</w:t>
      </w:r>
    </w:p>
    <w:p w:rsidR="00491659" w:rsidRPr="00491659" w:rsidRDefault="00491659" w:rsidP="00491659">
      <w:pPr>
        <w:autoSpaceDE w:val="0"/>
        <w:autoSpaceDN w:val="0"/>
        <w:adjustRightInd w:val="0"/>
        <w:jc w:val="both"/>
        <w:rPr>
          <w:rFonts w:cs="Cambria,Bold"/>
          <w:b/>
          <w:bCs/>
          <w:i/>
          <w:color w:val="1F497D"/>
          <w:sz w:val="16"/>
          <w:szCs w:val="16"/>
        </w:rPr>
      </w:pPr>
      <w:bookmarkStart w:id="0" w:name="_GoBack"/>
      <w:bookmarkEnd w:id="0"/>
    </w:p>
    <w:p w:rsidR="00491659" w:rsidRPr="00491659" w:rsidRDefault="00491659" w:rsidP="00491659">
      <w:pPr>
        <w:autoSpaceDE w:val="0"/>
        <w:autoSpaceDN w:val="0"/>
        <w:adjustRightInd w:val="0"/>
        <w:jc w:val="both"/>
        <w:rPr>
          <w:rFonts w:cs="Cambria,Bold"/>
          <w:bCs/>
          <w:i/>
          <w:color w:val="1F497D"/>
          <w:sz w:val="16"/>
          <w:szCs w:val="16"/>
        </w:rPr>
      </w:pPr>
      <w:r w:rsidRPr="00491659">
        <w:rPr>
          <w:rFonts w:cs="Cambria,Bold"/>
          <w:b/>
          <w:bCs/>
          <w:i/>
          <w:color w:val="1F497D"/>
          <w:sz w:val="16"/>
          <w:szCs w:val="16"/>
        </w:rPr>
        <w:t>Informativa Privacy (Regolamento UE 2016/679)</w:t>
      </w:r>
      <w:r w:rsidRPr="00491659">
        <w:rPr>
          <w:rFonts w:cs="Cambria,Bold"/>
          <w:bCs/>
          <w:i/>
          <w:color w:val="1F497D"/>
          <w:sz w:val="16"/>
          <w:szCs w:val="16"/>
        </w:rPr>
        <w:t xml:space="preserve"> - Grazie per aver partecipato alla rilevazione. Le informazioni acquisite verranno trattate da ARET Pugliapromozione  (“Titolare del trattamento”) in forma anonima e aggregata, in conformità con quanto predisposto in materia di protezione dei dati (Regolamento UE 2016/679).  E’ possibile esercitare i diritti nei confronti del titolare del trattamento, ai sensi degli artt. 15-22 del Regolamento UE 2016/679, scrivendo a  </w:t>
      </w:r>
      <w:ins w:id="1" w:author="Utente" w:date="2020-02-18T11:06:00Z">
        <w:r w:rsidRPr="00491659">
          <w:rPr>
            <w:rFonts w:cs="Cambria,Bold"/>
            <w:bCs/>
            <w:i/>
            <w:color w:val="1F497D"/>
            <w:sz w:val="16"/>
            <w:szCs w:val="16"/>
          </w:rPr>
          <w:t xml:space="preserve">dpo@aret.regione.puglia.it  </w:t>
        </w:r>
      </w:ins>
      <w:r w:rsidRPr="00491659">
        <w:rPr>
          <w:rFonts w:cs="Cambria,Bold"/>
          <w:bCs/>
          <w:i/>
          <w:color w:val="1F497D"/>
          <w:sz w:val="16"/>
          <w:szCs w:val="16"/>
        </w:rPr>
        <w:t>o proporre reclamo al Garante, come previsto dall'art. 77 del Regolamento. Per tutte le altre informazioni sul trattamento dei tuoi dati consulta la Privacy Policy presente sul nostro sito www.agenziapugliapromozione.it</w:t>
      </w:r>
    </w:p>
    <w:p w:rsidR="002A6FDE" w:rsidRPr="005C56B1" w:rsidRDefault="002A6FDE" w:rsidP="00AA612E">
      <w:pPr>
        <w:autoSpaceDE w:val="0"/>
        <w:autoSpaceDN w:val="0"/>
        <w:adjustRightInd w:val="0"/>
        <w:jc w:val="both"/>
        <w:rPr>
          <w:rFonts w:cs="Cambria,Bold"/>
          <w:bCs/>
          <w:i/>
          <w:color w:val="1F497D"/>
          <w:sz w:val="16"/>
          <w:szCs w:val="16"/>
        </w:rPr>
      </w:pPr>
    </w:p>
    <w:sectPr w:rsidR="002A6FDE" w:rsidRPr="005C56B1" w:rsidSect="009F3BAE">
      <w:headerReference w:type="default" r:id="rId8"/>
      <w:footerReference w:type="default" r:id="rId9"/>
      <w:pgSz w:w="11900" w:h="16840"/>
      <w:pgMar w:top="1069" w:right="276" w:bottom="1134" w:left="1134" w:header="142" w:footer="1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48" w:rsidRDefault="00B76148" w:rsidP="002725B6">
      <w:r>
        <w:separator/>
      </w:r>
    </w:p>
  </w:endnote>
  <w:endnote w:type="continuationSeparator" w:id="0">
    <w:p w:rsidR="00B76148" w:rsidRDefault="00B76148" w:rsidP="0027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DE" w:rsidRDefault="009F3BAE" w:rsidP="009F3BAE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58BE605" wp14:editId="0BEB856C">
          <wp:simplePos x="0" y="0"/>
          <wp:positionH relativeFrom="column">
            <wp:posOffset>-548640</wp:posOffset>
          </wp:positionH>
          <wp:positionV relativeFrom="paragraph">
            <wp:posOffset>180975</wp:posOffset>
          </wp:positionV>
          <wp:extent cx="7307580" cy="956310"/>
          <wp:effectExtent l="171450" t="171450" r="198120" b="186690"/>
          <wp:wrapTight wrapText="bothSides">
            <wp:wrapPolygon edited="0">
              <wp:start x="-394" y="-3873"/>
              <wp:lineTo x="-507" y="-3012"/>
              <wp:lineTo x="-450" y="24526"/>
              <wp:lineTo x="-282" y="25386"/>
              <wp:lineTo x="21904" y="25386"/>
              <wp:lineTo x="22073" y="24526"/>
              <wp:lineTo x="22129" y="3873"/>
              <wp:lineTo x="22017" y="-2582"/>
              <wp:lineTo x="22017" y="-3873"/>
              <wp:lineTo x="-394" y="-3873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9563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17514254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 wp14:editId="362626F4">
              <wp:simplePos x="0" y="0"/>
              <wp:positionH relativeFrom="margin">
                <wp:posOffset>-17145</wp:posOffset>
              </wp:positionH>
              <wp:positionV relativeFrom="paragraph">
                <wp:posOffset>9661525</wp:posOffset>
              </wp:positionV>
              <wp:extent cx="7548245" cy="982980"/>
              <wp:effectExtent l="0" t="0" r="0" b="7620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8245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16BB0">
          <w:fldChar w:fldCharType="begin"/>
        </w:r>
        <w:r w:rsidR="00F16BB0">
          <w:instrText>PAGE   \* MERGEFORMAT</w:instrText>
        </w:r>
        <w:r w:rsidR="00F16BB0">
          <w:fldChar w:fldCharType="separate"/>
        </w:r>
        <w:r w:rsidR="00491659">
          <w:rPr>
            <w:noProof/>
          </w:rPr>
          <w:t>2</w:t>
        </w:r>
        <w:r w:rsidR="00F16BB0">
          <w:fldChar w:fldCharType="end"/>
        </w:r>
      </w:sdtContent>
    </w:sdt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editId="314E901C">
          <wp:simplePos x="0" y="0"/>
          <wp:positionH relativeFrom="margin">
            <wp:posOffset>-17145</wp:posOffset>
          </wp:positionH>
          <wp:positionV relativeFrom="paragraph">
            <wp:posOffset>9661525</wp:posOffset>
          </wp:positionV>
          <wp:extent cx="7548245" cy="982980"/>
          <wp:effectExtent l="0" t="0" r="0" b="762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editId="3B1BDD82">
          <wp:simplePos x="0" y="0"/>
          <wp:positionH relativeFrom="margin">
            <wp:posOffset>-17145</wp:posOffset>
          </wp:positionH>
          <wp:positionV relativeFrom="paragraph">
            <wp:posOffset>9661525</wp:posOffset>
          </wp:positionV>
          <wp:extent cx="7548245" cy="982980"/>
          <wp:effectExtent l="0" t="0" r="0" b="762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editId="30241DC5">
          <wp:simplePos x="0" y="0"/>
          <wp:positionH relativeFrom="margin">
            <wp:posOffset>-17145</wp:posOffset>
          </wp:positionH>
          <wp:positionV relativeFrom="paragraph">
            <wp:posOffset>9661525</wp:posOffset>
          </wp:positionV>
          <wp:extent cx="7548245" cy="982980"/>
          <wp:effectExtent l="0" t="0" r="0" b="762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editId="2D2E9427">
          <wp:simplePos x="0" y="0"/>
          <wp:positionH relativeFrom="margin">
            <wp:posOffset>10160</wp:posOffset>
          </wp:positionH>
          <wp:positionV relativeFrom="paragraph">
            <wp:posOffset>4858385</wp:posOffset>
          </wp:positionV>
          <wp:extent cx="7548245" cy="982980"/>
          <wp:effectExtent l="0" t="0" r="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editId="1EF257E4">
          <wp:simplePos x="0" y="0"/>
          <wp:positionH relativeFrom="margin">
            <wp:posOffset>-17145</wp:posOffset>
          </wp:positionH>
          <wp:positionV relativeFrom="paragraph">
            <wp:posOffset>9661525</wp:posOffset>
          </wp:positionV>
          <wp:extent cx="7548245" cy="982980"/>
          <wp:effectExtent l="0" t="0" r="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48" w:rsidRDefault="00B76148" w:rsidP="002725B6">
      <w:r>
        <w:separator/>
      </w:r>
    </w:p>
  </w:footnote>
  <w:footnote w:type="continuationSeparator" w:id="0">
    <w:p w:rsidR="00B76148" w:rsidRDefault="00B76148" w:rsidP="0027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12" w:rsidRDefault="009F3BAE" w:rsidP="009F3BA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editId="562DB9F1">
          <wp:simplePos x="0" y="0"/>
          <wp:positionH relativeFrom="page">
            <wp:posOffset>69215</wp:posOffset>
          </wp:positionH>
          <wp:positionV relativeFrom="paragraph">
            <wp:posOffset>-95885</wp:posOffset>
          </wp:positionV>
          <wp:extent cx="7416000" cy="1355678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0" cy="1355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E12">
      <w:br/>
    </w:r>
  </w:p>
  <w:p w:rsidR="009F3BAE" w:rsidRDefault="009F3BAE" w:rsidP="009F3BAE">
    <w:pPr>
      <w:pStyle w:val="Intestazione"/>
    </w:pPr>
  </w:p>
  <w:p w:rsidR="009F3BAE" w:rsidRDefault="009F3BAE" w:rsidP="009F3BAE">
    <w:pPr>
      <w:pStyle w:val="Intestazione"/>
    </w:pPr>
  </w:p>
  <w:p w:rsidR="009F3BAE" w:rsidRDefault="009F3BAE" w:rsidP="009F3BAE">
    <w:pPr>
      <w:pStyle w:val="Intestazione"/>
    </w:pPr>
  </w:p>
  <w:p w:rsidR="009F3BAE" w:rsidRDefault="009F3BAE" w:rsidP="009F3BAE">
    <w:pPr>
      <w:pStyle w:val="Intestazione"/>
    </w:pPr>
  </w:p>
  <w:p w:rsidR="009F3BAE" w:rsidRDefault="009F3BAE" w:rsidP="009F3B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BB7"/>
    <w:multiLevelType w:val="hybridMultilevel"/>
    <w:tmpl w:val="6B1A3432"/>
    <w:lvl w:ilvl="0" w:tplc="EB5605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90924C9"/>
    <w:multiLevelType w:val="hybridMultilevel"/>
    <w:tmpl w:val="2CF28410"/>
    <w:lvl w:ilvl="0" w:tplc="E960B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15F27"/>
    <w:multiLevelType w:val="hybridMultilevel"/>
    <w:tmpl w:val="D85CEED2"/>
    <w:lvl w:ilvl="0" w:tplc="79B6C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B1692"/>
    <w:multiLevelType w:val="hybridMultilevel"/>
    <w:tmpl w:val="F3C8DDB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E533B"/>
    <w:multiLevelType w:val="hybridMultilevel"/>
    <w:tmpl w:val="3A70648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61A4"/>
    <w:multiLevelType w:val="hybridMultilevel"/>
    <w:tmpl w:val="59E63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1E9E"/>
    <w:multiLevelType w:val="hybridMultilevel"/>
    <w:tmpl w:val="5A5E54EA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0BB6"/>
    <w:multiLevelType w:val="hybridMultilevel"/>
    <w:tmpl w:val="112C08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A0"/>
    <w:rsid w:val="00014DF2"/>
    <w:rsid w:val="00015960"/>
    <w:rsid w:val="00020FEB"/>
    <w:rsid w:val="00022C95"/>
    <w:rsid w:val="00030D34"/>
    <w:rsid w:val="00054C17"/>
    <w:rsid w:val="00060933"/>
    <w:rsid w:val="00062E61"/>
    <w:rsid w:val="00096871"/>
    <w:rsid w:val="000C3431"/>
    <w:rsid w:val="000C59C4"/>
    <w:rsid w:val="000D3AA0"/>
    <w:rsid w:val="000E5618"/>
    <w:rsid w:val="00123273"/>
    <w:rsid w:val="00135E08"/>
    <w:rsid w:val="00157568"/>
    <w:rsid w:val="001713EC"/>
    <w:rsid w:val="001D538E"/>
    <w:rsid w:val="001D6126"/>
    <w:rsid w:val="00222939"/>
    <w:rsid w:val="00253FD1"/>
    <w:rsid w:val="002632BC"/>
    <w:rsid w:val="002725B6"/>
    <w:rsid w:val="0027495F"/>
    <w:rsid w:val="00285537"/>
    <w:rsid w:val="002A05DE"/>
    <w:rsid w:val="002A2500"/>
    <w:rsid w:val="002A6FDE"/>
    <w:rsid w:val="002E4099"/>
    <w:rsid w:val="00312ED2"/>
    <w:rsid w:val="00314D56"/>
    <w:rsid w:val="00332466"/>
    <w:rsid w:val="00333D9F"/>
    <w:rsid w:val="00342F78"/>
    <w:rsid w:val="003439B8"/>
    <w:rsid w:val="00374B7E"/>
    <w:rsid w:val="0039303D"/>
    <w:rsid w:val="003C39AB"/>
    <w:rsid w:val="003C66A5"/>
    <w:rsid w:val="003D2E55"/>
    <w:rsid w:val="003F6D0C"/>
    <w:rsid w:val="003F75EE"/>
    <w:rsid w:val="00400A27"/>
    <w:rsid w:val="00445AA7"/>
    <w:rsid w:val="004510A2"/>
    <w:rsid w:val="00452307"/>
    <w:rsid w:val="00471C08"/>
    <w:rsid w:val="00473A1E"/>
    <w:rsid w:val="00484948"/>
    <w:rsid w:val="00491659"/>
    <w:rsid w:val="004926AB"/>
    <w:rsid w:val="005235B9"/>
    <w:rsid w:val="005710D0"/>
    <w:rsid w:val="005828FF"/>
    <w:rsid w:val="005B258F"/>
    <w:rsid w:val="005C56B1"/>
    <w:rsid w:val="005C585F"/>
    <w:rsid w:val="00632B5A"/>
    <w:rsid w:val="0064727E"/>
    <w:rsid w:val="00654081"/>
    <w:rsid w:val="00656FA0"/>
    <w:rsid w:val="00672CE2"/>
    <w:rsid w:val="00674D7D"/>
    <w:rsid w:val="006C6312"/>
    <w:rsid w:val="006D1E3F"/>
    <w:rsid w:val="006F4FF7"/>
    <w:rsid w:val="00715F0B"/>
    <w:rsid w:val="0073634A"/>
    <w:rsid w:val="00737CF9"/>
    <w:rsid w:val="00751D22"/>
    <w:rsid w:val="007552CC"/>
    <w:rsid w:val="00756E81"/>
    <w:rsid w:val="007810CB"/>
    <w:rsid w:val="0078766E"/>
    <w:rsid w:val="007A557E"/>
    <w:rsid w:val="007B17A3"/>
    <w:rsid w:val="007E59FB"/>
    <w:rsid w:val="0080096A"/>
    <w:rsid w:val="00824E67"/>
    <w:rsid w:val="00831A3F"/>
    <w:rsid w:val="008473C1"/>
    <w:rsid w:val="00851697"/>
    <w:rsid w:val="00890BC0"/>
    <w:rsid w:val="00894799"/>
    <w:rsid w:val="008A10AD"/>
    <w:rsid w:val="008B3DEE"/>
    <w:rsid w:val="008C6EA8"/>
    <w:rsid w:val="008F3AE8"/>
    <w:rsid w:val="00933EA2"/>
    <w:rsid w:val="00935D03"/>
    <w:rsid w:val="00957A88"/>
    <w:rsid w:val="00986E87"/>
    <w:rsid w:val="00987CE5"/>
    <w:rsid w:val="009B0EB4"/>
    <w:rsid w:val="009D0AD3"/>
    <w:rsid w:val="009D5721"/>
    <w:rsid w:val="009E4F2D"/>
    <w:rsid w:val="009F3BAE"/>
    <w:rsid w:val="00A24DA6"/>
    <w:rsid w:val="00A31F58"/>
    <w:rsid w:val="00AA612E"/>
    <w:rsid w:val="00AB4511"/>
    <w:rsid w:val="00AC73DA"/>
    <w:rsid w:val="00AD5EC4"/>
    <w:rsid w:val="00AF2EEE"/>
    <w:rsid w:val="00B06148"/>
    <w:rsid w:val="00B10D16"/>
    <w:rsid w:val="00B12A8E"/>
    <w:rsid w:val="00B401DD"/>
    <w:rsid w:val="00B45EB3"/>
    <w:rsid w:val="00B555EA"/>
    <w:rsid w:val="00B5788E"/>
    <w:rsid w:val="00B76148"/>
    <w:rsid w:val="00B7692D"/>
    <w:rsid w:val="00BB2104"/>
    <w:rsid w:val="00BD714E"/>
    <w:rsid w:val="00C11E12"/>
    <w:rsid w:val="00C4120A"/>
    <w:rsid w:val="00C774E3"/>
    <w:rsid w:val="00C811CE"/>
    <w:rsid w:val="00C970D1"/>
    <w:rsid w:val="00CE1ACE"/>
    <w:rsid w:val="00CE5D57"/>
    <w:rsid w:val="00D10485"/>
    <w:rsid w:val="00D2249D"/>
    <w:rsid w:val="00D34175"/>
    <w:rsid w:val="00D55599"/>
    <w:rsid w:val="00D624F1"/>
    <w:rsid w:val="00D87063"/>
    <w:rsid w:val="00D91701"/>
    <w:rsid w:val="00DA02CA"/>
    <w:rsid w:val="00DC768F"/>
    <w:rsid w:val="00DD4969"/>
    <w:rsid w:val="00DD5D4C"/>
    <w:rsid w:val="00DD78A8"/>
    <w:rsid w:val="00DE13F7"/>
    <w:rsid w:val="00DE74DA"/>
    <w:rsid w:val="00E063F3"/>
    <w:rsid w:val="00E14D99"/>
    <w:rsid w:val="00E238DD"/>
    <w:rsid w:val="00E32229"/>
    <w:rsid w:val="00E3306F"/>
    <w:rsid w:val="00E34575"/>
    <w:rsid w:val="00E36C65"/>
    <w:rsid w:val="00E470EF"/>
    <w:rsid w:val="00E54C23"/>
    <w:rsid w:val="00E82D0F"/>
    <w:rsid w:val="00E84A4B"/>
    <w:rsid w:val="00E957A5"/>
    <w:rsid w:val="00EA2FB9"/>
    <w:rsid w:val="00EB5770"/>
    <w:rsid w:val="00ED2339"/>
    <w:rsid w:val="00F16BB0"/>
    <w:rsid w:val="00F7214A"/>
    <w:rsid w:val="00F83A1C"/>
    <w:rsid w:val="00F8797A"/>
    <w:rsid w:val="00F93C13"/>
    <w:rsid w:val="00FD4098"/>
    <w:rsid w:val="00FD4934"/>
    <w:rsid w:val="00FF70D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8A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basedOn w:val="Carpredefinitoparagrafo"/>
    <w:uiPriority w:val="99"/>
    <w:rsid w:val="003C66A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C66A5"/>
    <w:rPr>
      <w:rFonts w:cs="Times New Roman"/>
    </w:rPr>
  </w:style>
  <w:style w:type="character" w:customStyle="1" w:styleId="testo1">
    <w:name w:val="testo1"/>
    <w:basedOn w:val="Carpredefinitoparagrafo"/>
    <w:uiPriority w:val="99"/>
    <w:rsid w:val="00D87063"/>
    <w:rPr>
      <w:rFonts w:cs="Times New Roman"/>
    </w:rPr>
  </w:style>
  <w:style w:type="character" w:styleId="Collegamentoipertestuale">
    <w:name w:val="Hyperlink"/>
    <w:uiPriority w:val="99"/>
    <w:unhideWhenUsed/>
    <w:rsid w:val="00C11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8A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basedOn w:val="Carpredefinitoparagrafo"/>
    <w:uiPriority w:val="99"/>
    <w:rsid w:val="003C66A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C66A5"/>
    <w:rPr>
      <w:rFonts w:cs="Times New Roman"/>
    </w:rPr>
  </w:style>
  <w:style w:type="character" w:customStyle="1" w:styleId="testo1">
    <w:name w:val="testo1"/>
    <w:basedOn w:val="Carpredefinitoparagrafo"/>
    <w:uiPriority w:val="99"/>
    <w:rsid w:val="00D87063"/>
    <w:rPr>
      <w:rFonts w:cs="Times New Roman"/>
    </w:rPr>
  </w:style>
  <w:style w:type="character" w:styleId="Collegamentoipertestuale">
    <w:name w:val="Hyperlink"/>
    <w:uiPriority w:val="99"/>
    <w:unhideWhenUsed/>
    <w:rsid w:val="00C11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di:</vt:lpstr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di:</dc:title>
  <dc:creator>Mario Brambilla</dc:creator>
  <cp:lastModifiedBy>Claudia Nicolamarino</cp:lastModifiedBy>
  <cp:revision>10</cp:revision>
  <cp:lastPrinted>2019-10-08T11:01:00Z</cp:lastPrinted>
  <dcterms:created xsi:type="dcterms:W3CDTF">2019-10-04T10:11:00Z</dcterms:created>
  <dcterms:modified xsi:type="dcterms:W3CDTF">2020-02-18T10:46:00Z</dcterms:modified>
</cp:coreProperties>
</file>