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9616290" w14:textId="77777777" w:rsidR="005C28CF" w:rsidRDefault="001D302C">
      <w:pPr>
        <w:spacing w:before="62" w:line="276" w:lineRule="auto"/>
        <w:ind w:left="711" w:right="-149" w:hanging="569"/>
        <w:jc w:val="center"/>
        <w:rPr>
          <w:sz w:val="26"/>
          <w:szCs w:val="26"/>
        </w:rPr>
      </w:pPr>
      <w:r>
        <w:rPr>
          <w:b/>
          <w:sz w:val="28"/>
          <w:szCs w:val="28"/>
        </w:rPr>
        <w:t>DETERMINAZIONE DEL DIRETTORE GENERALE</w:t>
      </w:r>
    </w:p>
    <w:p w14:paraId="780EF0B2" w14:textId="77777777" w:rsidR="005C28CF" w:rsidRDefault="001D302C">
      <w:pPr>
        <w:spacing w:line="276" w:lineRule="auto"/>
        <w:ind w:left="711" w:right="-149" w:hanging="569"/>
        <w:jc w:val="center"/>
        <w:rPr>
          <w:sz w:val="26"/>
          <w:szCs w:val="26"/>
        </w:rPr>
      </w:pPr>
      <w:r>
        <w:rPr>
          <w:sz w:val="26"/>
          <w:szCs w:val="26"/>
        </w:rPr>
        <w:t>Nominato con Deliberazione della Giunta Regionale n.1596 del 09/09/2015</w:t>
      </w:r>
    </w:p>
    <w:p w14:paraId="7034DA51" w14:textId="77777777" w:rsidR="005C28CF" w:rsidRDefault="005C28CF">
      <w:pPr>
        <w:pStyle w:val="Corpotesto"/>
        <w:spacing w:before="11" w:line="276" w:lineRule="auto"/>
        <w:ind w:right="-149" w:hanging="569"/>
        <w:jc w:val="center"/>
        <w:rPr>
          <w:sz w:val="26"/>
          <w:szCs w:val="26"/>
          <w:lang w:val="it-IT"/>
        </w:rPr>
      </w:pPr>
    </w:p>
    <w:p w14:paraId="36A846CB" w14:textId="7B7736F9" w:rsidR="005C28CF" w:rsidRDefault="001D302C">
      <w:pPr>
        <w:spacing w:line="276" w:lineRule="auto"/>
        <w:ind w:left="710" w:right="-149" w:hanging="568"/>
        <w:jc w:val="center"/>
      </w:pPr>
      <w:r w:rsidRPr="00225C1D">
        <w:rPr>
          <w:b/>
          <w:sz w:val="26"/>
          <w:szCs w:val="26"/>
        </w:rPr>
        <w:t>nr</w:t>
      </w:r>
      <w:r w:rsidR="00225C1D" w:rsidRPr="00225C1D">
        <w:rPr>
          <w:b/>
          <w:sz w:val="26"/>
          <w:szCs w:val="26"/>
        </w:rPr>
        <w:t>.79</w:t>
      </w:r>
      <w:r w:rsidRPr="00A60C80">
        <w:rPr>
          <w:b/>
          <w:sz w:val="26"/>
          <w:szCs w:val="26"/>
        </w:rPr>
        <w:t>/201</w:t>
      </w:r>
      <w:r w:rsidR="00A60C80" w:rsidRPr="00A60C80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del Registro delle Determinazioni</w:t>
      </w:r>
    </w:p>
    <w:p w14:paraId="70B0ACD7" w14:textId="77777777" w:rsidR="005C28CF" w:rsidRDefault="005C28CF">
      <w:pPr>
        <w:pStyle w:val="Corpotesto"/>
        <w:spacing w:before="11" w:line="276" w:lineRule="auto"/>
        <w:ind w:right="-149"/>
        <w:rPr>
          <w:lang w:val="it-IT"/>
        </w:rPr>
      </w:pPr>
    </w:p>
    <w:p w14:paraId="44E39ECE" w14:textId="77777777" w:rsidR="006B4AA8" w:rsidRDefault="001D302C" w:rsidP="004A16C8">
      <w:pPr>
        <w:spacing w:line="276" w:lineRule="auto"/>
        <w:ind w:right="-149"/>
        <w:jc w:val="both"/>
        <w:rPr>
          <w:b/>
        </w:rPr>
      </w:pPr>
      <w:r>
        <w:rPr>
          <w:b/>
        </w:rPr>
        <w:t>OGGETTO:</w:t>
      </w:r>
      <w:r w:rsidR="006B4AA8">
        <w:rPr>
          <w:b/>
        </w:rPr>
        <w:t xml:space="preserve"> </w:t>
      </w:r>
      <w:r w:rsidR="000F2D1D">
        <w:rPr>
          <w:b/>
        </w:rPr>
        <w:t xml:space="preserve">PROCEDURA </w:t>
      </w:r>
      <w:r w:rsidR="000F2D1D" w:rsidRPr="00334F74">
        <w:rPr>
          <w:b/>
        </w:rPr>
        <w:t>NEGOZIATA TELEMATICA AI SENSI DELL’ART. 36</w:t>
      </w:r>
      <w:r w:rsidR="000F2D1D">
        <w:rPr>
          <w:b/>
        </w:rPr>
        <w:t xml:space="preserve"> </w:t>
      </w:r>
      <w:r w:rsidR="000F2D1D" w:rsidRPr="000F2D1D">
        <w:rPr>
          <w:b/>
        </w:rPr>
        <w:t>COMMA 2, LETT. B) DEL D.LGS.N. 50/2016 (CODICE DEI CONTRATTI PUBBLICI),</w:t>
      </w:r>
      <w:r w:rsidR="00C728FD">
        <w:rPr>
          <w:b/>
        </w:rPr>
        <w:t xml:space="preserve"> </w:t>
      </w:r>
      <w:r w:rsidR="000F2D1D" w:rsidRPr="000F2D1D">
        <w:rPr>
          <w:b/>
        </w:rPr>
        <w:t>PER L’AFFIDAMENTO</w:t>
      </w:r>
      <w:r w:rsidR="00420E8D">
        <w:rPr>
          <w:b/>
        </w:rPr>
        <w:t xml:space="preserve"> </w:t>
      </w:r>
      <w:r w:rsidR="000F2D1D" w:rsidRPr="000F2D1D">
        <w:rPr>
          <w:b/>
        </w:rPr>
        <w:t xml:space="preserve">DEI SERVIZI DI </w:t>
      </w:r>
      <w:r w:rsidR="000F2D1D">
        <w:rPr>
          <w:b/>
        </w:rPr>
        <w:t xml:space="preserve">COMUNICAZIONE </w:t>
      </w:r>
      <w:r w:rsidR="000F2D1D">
        <w:rPr>
          <w:rFonts w:eastAsia="Arial Unicode MS"/>
          <w:b/>
          <w:kern w:val="2"/>
          <w:sz w:val="22"/>
          <w:szCs w:val="22"/>
          <w:lang w:eastAsia="ar-SA"/>
        </w:rPr>
        <w:t>DEL</w:t>
      </w:r>
      <w:r w:rsidR="000F2D1D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 </w:t>
      </w:r>
      <w:r w:rsidR="006B4AA8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PROGETT</w:t>
      </w:r>
      <w:r w:rsidR="000F2D1D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O</w:t>
      </w:r>
      <w:r w:rsidR="000F2D1D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 </w:t>
      </w:r>
      <w:r w:rsidR="006B4AA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“ARTVISION+ - ENHANCING TOURISTIC DEVELOPMENT AND PROMOTION THROUGH PRISM OF CULTURE” FINANZIATO NELL’AMBITO DEL BANDO PER PROGETTI STANDARD+ DEL PROGRAMMA INTERREG ITALIA- CROAZIA 2014/2020 (ASSE PRIORITARIO 3 - OBIETTIVO SPECIFICO 3.1) E </w:t>
      </w:r>
      <w:r w:rsidR="0062750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 xml:space="preserve">DEL </w:t>
      </w:r>
      <w:r w:rsidR="006B4AA8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PROGETTO “HAMLET - HIGHLIGHTING ARTISANAL MANUFACTURING, CULTURE AND ECO TOURISM” FINANZIATO NELL’AMBITO DEL PRIMO BANDO PER PROGETTI ORDINARI DEL PROGRAMMA INTERREG IPA CBC ITALIA – ALBANIA - MONTENEGRO 2014/2020 (ASSE PRIORITARIO 2– OBIETTIVO SPECIFICO 2.1)</w:t>
      </w:r>
      <w:r w:rsidR="006B4AA8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 </w:t>
      </w:r>
    </w:p>
    <w:p w14:paraId="6B50117C" w14:textId="77777777" w:rsidR="006B4AA8" w:rsidRDefault="006B4AA8" w:rsidP="00A41797">
      <w:pPr>
        <w:spacing w:line="276" w:lineRule="auto"/>
        <w:ind w:right="-149"/>
        <w:jc w:val="both"/>
        <w:rPr>
          <w:b/>
        </w:rPr>
      </w:pPr>
      <w:r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CUP</w:t>
      </w:r>
      <w:r>
        <w:rPr>
          <w:shd w:val="clear" w:color="auto" w:fill="FFFFFF"/>
        </w:rPr>
        <w:t xml:space="preserve"> </w:t>
      </w:r>
      <w:r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G98F17000050007 (PROGETTO ARTVISION+)</w:t>
      </w:r>
    </w:p>
    <w:p w14:paraId="79BBBB47" w14:textId="77777777" w:rsidR="006B4AA8" w:rsidRDefault="006B4AA8" w:rsidP="00A41797">
      <w:pPr>
        <w:spacing w:line="276" w:lineRule="auto"/>
        <w:ind w:right="-149"/>
        <w:jc w:val="both"/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</w:pPr>
      <w:r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CUP I95J17000030007 (PROGETTO HAMLET) </w:t>
      </w:r>
    </w:p>
    <w:p w14:paraId="320C8F1A" w14:textId="36699205" w:rsidR="00757DC7" w:rsidRDefault="00757DC7" w:rsidP="00A41797">
      <w:pPr>
        <w:spacing w:line="276" w:lineRule="auto"/>
        <w:ind w:right="-149"/>
        <w:jc w:val="both"/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</w:pPr>
      <w:r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CIG</w:t>
      </w:r>
      <w:r w:rsidR="003A157B" w:rsidRPr="00121F36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:</w:t>
      </w:r>
      <w:del w:id="0" w:author="nardopc" w:date="2019-02-19T16:37:00Z">
        <w:r w:rsidR="003A157B" w:rsidRPr="00121F36">
          <w:rPr>
            <w:rFonts w:eastAsia="Arial Unicode MS"/>
            <w:b/>
            <w:kern w:val="2"/>
            <w:sz w:val="22"/>
            <w:szCs w:val="22"/>
            <w:shd w:val="clear" w:color="auto" w:fill="FFFFFF"/>
            <w:lang w:eastAsia="ar-SA"/>
          </w:rPr>
          <w:delText xml:space="preserve"> </w:delText>
        </w:r>
      </w:del>
      <w:ins w:id="1" w:author="nardopc" w:date="2019-02-19T16:31:00Z">
        <w:r w:rsidR="003A157B" w:rsidRPr="00121F36">
          <w:rPr>
            <w:rFonts w:eastAsia="Arial Unicode MS"/>
            <w:b/>
            <w:kern w:val="2"/>
            <w:sz w:val="22"/>
            <w:szCs w:val="22"/>
            <w:shd w:val="clear" w:color="auto" w:fill="FFFFFF"/>
            <w:lang w:eastAsia="ar-SA"/>
          </w:rPr>
          <w:t xml:space="preserve"> </w:t>
        </w:r>
      </w:ins>
      <w:ins w:id="2" w:author="nardopc" w:date="2019-02-19T17:00:00Z">
        <w:r w:rsidR="003A157B" w:rsidRPr="00121F36">
          <w:rPr>
            <w:rFonts w:eastAsia="Arial Unicode MS"/>
            <w:b/>
            <w:kern w:val="2"/>
            <w:sz w:val="22"/>
            <w:szCs w:val="22"/>
            <w:shd w:val="clear" w:color="auto" w:fill="FFFFFF"/>
            <w:lang w:eastAsia="ar-SA"/>
          </w:rPr>
          <w:t xml:space="preserve"> </w:t>
        </w:r>
      </w:ins>
      <w:r w:rsidR="00121F36" w:rsidRPr="00121F36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>781465487B</w:t>
      </w:r>
    </w:p>
    <w:p w14:paraId="2B3097A5" w14:textId="77777777" w:rsidR="005C28CF" w:rsidRDefault="005C28CF" w:rsidP="00DB4004">
      <w:pPr>
        <w:ind w:right="-149"/>
        <w:jc w:val="both"/>
        <w:rPr>
          <w:b/>
        </w:rPr>
      </w:pPr>
    </w:p>
    <w:p w14:paraId="023671EE" w14:textId="68A39699" w:rsidR="005C28CF" w:rsidRDefault="001D302C" w:rsidP="00F30699">
      <w:pPr>
        <w:jc w:val="both"/>
        <w:rPr>
          <w:rFonts w:eastAsia="Times New Roman"/>
          <w:color w:val="000000"/>
          <w:lang w:eastAsia="it-IT"/>
        </w:rPr>
      </w:pPr>
      <w:r>
        <w:t>L’anno 201</w:t>
      </w:r>
      <w:r w:rsidR="00F30699">
        <w:t>9</w:t>
      </w:r>
      <w:r>
        <w:t>, il gi</w:t>
      </w:r>
      <w:bookmarkStart w:id="3" w:name="_GoBack"/>
      <w:bookmarkEnd w:id="3"/>
      <w:r>
        <w:t xml:space="preserve">orno </w:t>
      </w:r>
      <w:r w:rsidR="009D4088">
        <w:t>ventisette</w:t>
      </w:r>
      <w:r w:rsidR="006B4AA8">
        <w:t xml:space="preserve"> </w:t>
      </w:r>
      <w:r>
        <w:t xml:space="preserve">del mese di </w:t>
      </w:r>
      <w:r w:rsidR="00A81FEF">
        <w:t>febbraio</w:t>
      </w:r>
      <w:r>
        <w:t>, il dott. Matteo Minchillo, Direttore Generale ad interim di Pugliapromozione:</w:t>
      </w:r>
    </w:p>
    <w:p w14:paraId="7DBD7AE5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rFonts w:eastAsia="Times New Roman"/>
          <w:color w:val="000000"/>
          <w:lang w:eastAsia="it-IT"/>
        </w:rPr>
        <w:t xml:space="preserve">VISTA la Legge 29 marzo 2001, n. 135 recante </w:t>
      </w:r>
      <w:r>
        <w:rPr>
          <w:rFonts w:eastAsia="Times New Roman"/>
          <w:bCs/>
          <w:i/>
          <w:color w:val="000000"/>
          <w:lang w:eastAsia="it-IT"/>
        </w:rPr>
        <w:t>"Riforma della legislazione nazionale del turismo"</w:t>
      </w:r>
      <w:r>
        <w:rPr>
          <w:rFonts w:eastAsia="Times New Roman"/>
          <w:bCs/>
          <w:color w:val="000000"/>
          <w:lang w:eastAsia="it-IT"/>
        </w:rPr>
        <w:t>;</w:t>
      </w:r>
      <w:bookmarkStart w:id="4" w:name="OLE_LINK10"/>
    </w:p>
    <w:p w14:paraId="69208F50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Regionale 11 febbraio 2002, n.1, così come modificata dalla Legge Regionale 3 dicembre 2010, n. 18 recante “</w:t>
      </w:r>
      <w:r>
        <w:rPr>
          <w:i/>
        </w:rPr>
        <w:t>Norme di prima applicazione dell’art.5 della legge 29/03/2001, n.135 riguardanti il riordino del sistema turistico pugliese</w:t>
      </w:r>
      <w:r>
        <w:t>”;</w:t>
      </w:r>
    </w:p>
    <w:p w14:paraId="2126E507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Decreto del Presidente della Giunta Regionale 22 febbraio 2011, n. 176, “Istituzione Agenzia Regionale del Turismo (ARET) denominata PUGLIAPROMOZIONE”;</w:t>
      </w:r>
    </w:p>
    <w:p w14:paraId="6C2D05C5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Regolamento Regionale 13 maggio 2011, n. 9, “</w:t>
      </w:r>
      <w:r>
        <w:rPr>
          <w:i/>
        </w:rPr>
        <w:t>Regolamento di organizzazione e funzionamento di</w:t>
      </w:r>
      <w:r>
        <w:t xml:space="preserve"> PUGLIAPROMOZIONE”;</w:t>
      </w:r>
    </w:p>
    <w:bookmarkEnd w:id="4"/>
    <w:p w14:paraId="16435AAB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 xml:space="preserve">VISTA la D.G.R. 9 settembre 2015, n. 1596 recante il conferimento </w:t>
      </w:r>
      <w:r>
        <w:rPr>
          <w:i/>
        </w:rPr>
        <w:t>ad interim</w:t>
      </w:r>
      <w:r>
        <w:t xml:space="preserve"> delle funzioni di Direttore Generale dell’Agenzia Pugliapromozione al Direttore Amministrativo dott. Matteo Minchillo; </w:t>
      </w:r>
    </w:p>
    <w:p w14:paraId="30FA0E97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del 7 agosto 1990, n. 241 e ss.mm.ii. recante “</w:t>
      </w:r>
      <w:r>
        <w:rPr>
          <w:i/>
        </w:rPr>
        <w:t>Norme sul procedimento amministrativo e sull’accesso ai documenti amministrativi</w:t>
      </w:r>
      <w:r>
        <w:t>”;</w:t>
      </w:r>
    </w:p>
    <w:p w14:paraId="040E80BD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6 novembre 2012, n. 190 e ss.mm.ii. recante “</w:t>
      </w:r>
      <w:r>
        <w:rPr>
          <w:i/>
        </w:rPr>
        <w:t>Disposizioni per la prevenzione e la repressione della corruzione e dell'illegalità nella pubblica amministrazione</w:t>
      </w:r>
      <w:r>
        <w:t>”;</w:t>
      </w:r>
    </w:p>
    <w:p w14:paraId="3B6D89E2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color w:val="000000"/>
        </w:rPr>
      </w:pPr>
      <w:r>
        <w:t>VISTA la Legge Regionale del 20 giugno 2008, n. 15 recante “</w:t>
      </w:r>
      <w:r>
        <w:rPr>
          <w:i/>
        </w:rPr>
        <w:t>Principi e linee guida in materia di trasparenza dell’attività amministrativa nella Regione Puglia</w:t>
      </w:r>
      <w:r>
        <w:t>”;</w:t>
      </w:r>
    </w:p>
    <w:p w14:paraId="744F77EB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color w:val="000000"/>
        </w:rPr>
        <w:lastRenderedPageBreak/>
        <w:t>VISTO il D.Lgs. 14 marzo 2013, n. 33 e ss. mm. ii. recante “</w:t>
      </w:r>
      <w:r>
        <w:rPr>
          <w:i/>
          <w:color w:val="000000"/>
        </w:rPr>
        <w:t>R</w:t>
      </w:r>
      <w:r>
        <w:rPr>
          <w:rFonts w:cs="Arial"/>
          <w:bCs/>
          <w:i/>
          <w:color w:val="000000"/>
        </w:rPr>
        <w:t>iordino della disciplina riguardante gli obblighi di pubblicità, trasparenza e diffusione di informazioni da parte delle pubbliche amministrazioni</w:t>
      </w:r>
      <w:r>
        <w:rPr>
          <w:rFonts w:cs="Arial"/>
          <w:bCs/>
          <w:color w:val="000000"/>
        </w:rPr>
        <w:t>”;</w:t>
      </w:r>
    </w:p>
    <w:p w14:paraId="27B863E4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VISTA la Legge 28 gennaio 2016, n. 11, che ha delegato il Governo a recepire e dare attuazione alle Direttive 2014/23/UE, 2014/24/UE e 2014/25/UE del Parlamento europeo e del Consiglio UE, del 26 febbraio 2014, relative ai contratti di concessione e appalti pubblici, nonché al riordino della disciplina vigente in materia di contratti pubblici relativi a lavori, servizi e forniture;</w:t>
      </w:r>
    </w:p>
    <w:p w14:paraId="67DCDC7F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t>VISTO il Regolamento UE 2016/679. art.13 e 14, del Parlamento europeo e del Consiglio, del 27 aprile 2016, relativo alla protezione delle persone fisiche con riguardo al trattamento dei dati personali, nonché alla libera circolazione di tali dati e che abroga la direttiva 95/46/CE (regolamento generale sulla protezione dei dati);</w:t>
      </w:r>
    </w:p>
    <w:p w14:paraId="1F03D698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color w:val="000000"/>
        </w:rPr>
      </w:pPr>
      <w:r>
        <w:t>VISTO il D.Lgs. 18 aprile 2016 n. 50 recante “</w:t>
      </w:r>
      <w:r>
        <w:rPr>
          <w:i/>
        </w:rPr>
        <w:t>Codice dei Contratti pubblici</w:t>
      </w:r>
      <w:r>
        <w:t>” come modificato dal D.Lgs. 19 aprile 2017, n. 56 recante “</w:t>
      </w:r>
      <w:r>
        <w:rPr>
          <w:i/>
        </w:rPr>
        <w:t>Disposizioni integrative e correttive al decreto legislativo 18 aprile 2016, n. 50</w:t>
      </w:r>
      <w:r>
        <w:t xml:space="preserve">”; </w:t>
      </w:r>
    </w:p>
    <w:p w14:paraId="714C529E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</w:pPr>
      <w:r>
        <w:rPr>
          <w:color w:val="000000"/>
        </w:rPr>
        <w:t>VISTO il D.Lgs. 25 maggio 2016, n. 97 recante “</w:t>
      </w:r>
      <w:r>
        <w:rPr>
          <w:i/>
          <w:color w:val="000000"/>
        </w:rPr>
        <w:t>Revisione e semplificazione delle disposizioni in materia di prevenzione della corruzione, pubblicità e trasparenza, correttivo della legge 6 novembre 2012, n. 190 e del decreto legislativo 14 marzo 2013, n. 33, ai sensi dell'articolo 7 della legge 7 agosto 2015, n. 124, in materia di riorganizzazione delle amministrazioni pubbliche</w:t>
      </w:r>
      <w:r>
        <w:rPr>
          <w:color w:val="000000"/>
        </w:rPr>
        <w:t>”;</w:t>
      </w:r>
    </w:p>
    <w:p w14:paraId="180A6998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shd w:val="clear" w:color="auto" w:fill="FFFFFF"/>
        </w:rPr>
      </w:pPr>
      <w:r>
        <w:t xml:space="preserve">VISTA la D.G.R. </w:t>
      </w:r>
      <w:r>
        <w:rPr>
          <w:rFonts w:cs="Calibri"/>
          <w:lang w:eastAsia="it-IT"/>
        </w:rPr>
        <w:t>28 dicembre 2015, n. 2421 “</w:t>
      </w:r>
      <w:r>
        <w:rPr>
          <w:rFonts w:eastAsia="Calibri-Bold" w:cs="Calibri-Bold"/>
          <w:bCs/>
          <w:i/>
          <w:lang w:eastAsia="it-IT"/>
        </w:rPr>
        <w:t>Primi indirizzi per l’implementazione di buone pratiche nel settore del turismo utili all’avvio della nuova programmazione FESR 2014‐2020 e per l’attività dell’Agenzia regionale Pugliapromozione</w:t>
      </w:r>
      <w:r>
        <w:rPr>
          <w:rFonts w:eastAsia="Calibri-Bold" w:cs="Calibri-Bold"/>
          <w:bCs/>
          <w:lang w:eastAsia="it-IT"/>
        </w:rPr>
        <w:t>”;</w:t>
      </w:r>
    </w:p>
    <w:p w14:paraId="628198CD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VISTA la D.G.R. 19 maggio 2016, n.675 </w:t>
      </w:r>
      <w:r>
        <w:rPr>
          <w:rFonts w:cs="Lucida Sans Unicode"/>
          <w:shd w:val="clear" w:color="auto" w:fill="FFFFFF"/>
        </w:rPr>
        <w:t>POR Puglia FESR-FSE 2014-2020. Azione 6.8 “</w:t>
      </w:r>
      <w:r>
        <w:rPr>
          <w:rFonts w:cs="Lucida Sans Unicode"/>
          <w:i/>
          <w:shd w:val="clear" w:color="auto" w:fill="FFFFFF"/>
        </w:rPr>
        <w:t>Interventi per il riposizionamento competitivo delle destinazioni turistiche. Avvio attività nuova programmazione</w:t>
      </w:r>
      <w:r>
        <w:rPr>
          <w:rFonts w:cs="Lucida Sans Unicode"/>
          <w:shd w:val="clear" w:color="auto" w:fill="FFFFFF"/>
        </w:rPr>
        <w:t>”;</w:t>
      </w:r>
    </w:p>
    <w:p w14:paraId="20CFCD3C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Lucida Sans Unicode"/>
          <w:shd w:val="clear" w:color="auto" w:fill="FFFFFF"/>
        </w:rPr>
      </w:pPr>
      <w:r>
        <w:rPr>
          <w:shd w:val="clear" w:color="auto" w:fill="FFFFFF"/>
        </w:rPr>
        <w:t>VISTA la Delibera dell’ANAC del 1 marzo 2018, n. 206 recante aggiornamento delle Linee Guida n. 4 sulle “</w:t>
      </w:r>
      <w:r>
        <w:rPr>
          <w:i/>
          <w:shd w:val="clear" w:color="auto" w:fill="FFFFFF"/>
        </w:rPr>
        <w:t>Procedure per l’affidamento dei contratti pubblici di importo inferiore alle soglie di rilevanza comunitaria, indagini di mercato e formazione e gestione degli elenchi di operatori economici</w:t>
      </w:r>
      <w:r>
        <w:rPr>
          <w:shd w:val="clear" w:color="auto" w:fill="FFFFFF"/>
        </w:rPr>
        <w:t>”;</w:t>
      </w:r>
    </w:p>
    <w:p w14:paraId="5F014BB0" w14:textId="144B4F85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lang w:eastAsia="it-IT"/>
        </w:rPr>
      </w:pPr>
      <w:r>
        <w:rPr>
          <w:rFonts w:cs="Lucida Sans Unicode"/>
          <w:shd w:val="clear" w:color="auto" w:fill="FFFFFF"/>
        </w:rPr>
        <w:t>VISTA la D.G.R. 14 febbraio 2017, n. 191 recante “</w:t>
      </w:r>
      <w:r>
        <w:rPr>
          <w:rFonts w:cs="Calibri"/>
          <w:i/>
          <w:shd w:val="clear" w:color="auto" w:fill="FFFFFF"/>
          <w:lang w:eastAsia="it-IT"/>
        </w:rPr>
        <w:t>POR Puglia 2014/2020 – Asse VI – Azione 6.8</w:t>
      </w:r>
      <w:r>
        <w:rPr>
          <w:rFonts w:cs="Calibri"/>
          <w:shd w:val="clear" w:color="auto" w:fill="FFFFFF"/>
          <w:lang w:eastAsia="it-IT"/>
        </w:rPr>
        <w:t xml:space="preserve"> </w:t>
      </w:r>
      <w:r>
        <w:rPr>
          <w:rFonts w:cs="Calibri"/>
          <w:i/>
          <w:shd w:val="clear" w:color="auto" w:fill="FFFFFF"/>
          <w:lang w:eastAsia="it-IT"/>
        </w:rPr>
        <w:t>Interventi per il riposizionamento competitivo delle destinazioni turistiche”. L.r. n. 1/2002 e ss.mm.</w:t>
      </w:r>
      <w:r w:rsidR="007420E8">
        <w:rPr>
          <w:rFonts w:cs="Calibri"/>
          <w:i/>
          <w:shd w:val="clear" w:color="auto" w:fill="FFFFFF"/>
          <w:lang w:eastAsia="it-IT"/>
        </w:rPr>
        <w:t xml:space="preserve"> </w:t>
      </w:r>
      <w:r>
        <w:rPr>
          <w:rFonts w:cs="Calibri"/>
          <w:i/>
          <w:shd w:val="clear" w:color="auto" w:fill="FFFFFF"/>
          <w:lang w:eastAsia="it-IT"/>
        </w:rPr>
        <w:t>e ii. Approvazione Piano Strategico del Turismo 2016-2025, Piano Triennale 2017-2019 e Piano Annuale 2017, Schema di Accordo di cooperazione tra Regione Puglia e Agenzia Regionale del Turismo Pugliapromozione</w:t>
      </w:r>
      <w:r>
        <w:rPr>
          <w:rFonts w:cs="Calibri"/>
          <w:shd w:val="clear" w:color="auto" w:fill="FFFFFF"/>
          <w:lang w:eastAsia="it-IT"/>
        </w:rPr>
        <w:t>”;</w:t>
      </w:r>
    </w:p>
    <w:p w14:paraId="4FC1976C" w14:textId="77777777" w:rsidR="005C28CF" w:rsidRDefault="005A3359" w:rsidP="005A3359">
      <w:pPr>
        <w:spacing w:line="276" w:lineRule="auto"/>
        <w:ind w:left="284" w:hanging="284"/>
        <w:contextualSpacing/>
        <w:jc w:val="both"/>
        <w:rPr>
          <w:lang w:eastAsia="it-IT"/>
        </w:rPr>
      </w:pPr>
      <w:r>
        <w:rPr>
          <w:lang w:eastAsia="it-IT"/>
        </w:rPr>
        <w:t xml:space="preserve">-  </w:t>
      </w:r>
      <w:r w:rsidRPr="005A3359">
        <w:rPr>
          <w:lang w:eastAsia="it-IT"/>
        </w:rPr>
        <w:t>VISTA la Determinazione del D.G. n. 680 del 27.12.2018 con la quale è stato approvato Il Bilancio di previsione 2019, pluriennale 2019-2021;</w:t>
      </w:r>
    </w:p>
    <w:p w14:paraId="50DAE712" w14:textId="77777777" w:rsidR="00741BF3" w:rsidRDefault="00741BF3" w:rsidP="005A3359">
      <w:pPr>
        <w:spacing w:line="276" w:lineRule="auto"/>
        <w:ind w:left="284" w:hanging="284"/>
        <w:contextualSpacing/>
        <w:jc w:val="both"/>
      </w:pPr>
    </w:p>
    <w:p w14:paraId="78DF7966" w14:textId="77777777" w:rsidR="005C28CF" w:rsidRDefault="001D302C" w:rsidP="009D4088">
      <w:pPr>
        <w:spacing w:line="276" w:lineRule="auto"/>
        <w:jc w:val="both"/>
        <w:rPr>
          <w:rFonts w:cs="Calibri"/>
        </w:rPr>
      </w:pPr>
      <w:r>
        <w:rPr>
          <w:b/>
        </w:rPr>
        <w:t>PREMESSO CHE</w:t>
      </w:r>
    </w:p>
    <w:p w14:paraId="3041326B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 xml:space="preserve">La L.R. 11 febbraio 2002, n.1 disciplina l’organizzazione turistica della Regione Puglia sulla base dello Statuto regionale e della Legge nazionale 29 marzo 2001, n.135, definendo </w:t>
      </w:r>
      <w:r>
        <w:rPr>
          <w:rFonts w:cs="Calibri"/>
        </w:rPr>
        <w:lastRenderedPageBreak/>
        <w:t>l’attività della Regione e l’esercizio delle funzioni attribuite agli altri enti o organismi interessati allo sviluppo del Turismo;</w:t>
      </w:r>
    </w:p>
    <w:p w14:paraId="50381028" w14:textId="77777777" w:rsidR="005C28CF" w:rsidRDefault="001D302C" w:rsidP="00F30699">
      <w:pPr>
        <w:numPr>
          <w:ilvl w:val="0"/>
          <w:numId w:val="3"/>
        </w:numPr>
        <w:spacing w:after="200"/>
        <w:ind w:left="284" w:hanging="284"/>
        <w:contextualSpacing/>
        <w:jc w:val="both"/>
        <w:rPr>
          <w:rFonts w:cs="Calibri"/>
        </w:rPr>
      </w:pPr>
      <w:r>
        <w:rPr>
          <w:rFonts w:cs="Calibri"/>
        </w:rPr>
        <w:t>Alla L.R. n.1/2002 cit. ha fatto seguito la L.R. 3 dicembre 2010, n.18 che ha in parte novellato e apportato modifiche alla L.R. n. 1/2002;</w:t>
      </w:r>
    </w:p>
    <w:p w14:paraId="11D0ADD8" w14:textId="49DB04D6"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L’Agenzia Regionale del Turismo Pugliapromozione è stata istituita con D.P.R. 22 febbraio 2011, n. 176, in attuazione della Legge Regionale n.1/2002 e ss.mm., quale strumento operativo delle politiche della Regione Puglia in materia di promozione dell'immagine unitaria della Regione e di promozione turistica locale;</w:t>
      </w:r>
    </w:p>
    <w:p w14:paraId="0DA9ECBF" w14:textId="77777777"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L’art. 7 della L.R.  n.1/2002, come novellato dalla L.R. n.18/2010, nella definizione dei compiti dell’Agenzia, tra l’altro, stabilisce che l’ARET “</w:t>
      </w:r>
      <w:r>
        <w:rPr>
          <w:rFonts w:cs="Calibri"/>
          <w:i/>
        </w:rPr>
        <w:t>promuove la conoscenza e l’attrattività del territorio, nelle sue componenti naturali, paesaggistiche e culturali, materiali e immateriali, valorizzandone le eccellenze</w:t>
      </w:r>
      <w:r>
        <w:rPr>
          <w:rFonts w:cs="Calibri"/>
        </w:rPr>
        <w:t>” (lett. a), “</w:t>
      </w:r>
      <w:r>
        <w:rPr>
          <w:rFonts w:cs="Calibri"/>
          <w:i/>
        </w:rPr>
        <w:t>sviluppa e coordina gli interventi a fini turistici per la fruizione e la promozione integrata a livello territoriale del patrimonio culturale, delle aree naturali protette e delle attività culturali, nel quadro delle vocazioni produttive dell’intero territorio regionale</w:t>
      </w:r>
      <w:r>
        <w:rPr>
          <w:rFonts w:cs="Calibri"/>
        </w:rPr>
        <w:t>” (lett. e) e “</w:t>
      </w:r>
      <w:r>
        <w:rPr>
          <w:rFonts w:cs="Calibri"/>
          <w:i/>
        </w:rPr>
        <w:t>attiva e coordina, anche in collaborazione con altri enti pubblici e privati, iniziative, manifestazioni ed eventi, nonché progetti di arte urbana, che si configurino quali attrattori per il turismo culturale e per la promozione delle eccellenze enogastronomiche e naturalistiche del territorio</w:t>
      </w:r>
      <w:r>
        <w:rPr>
          <w:rFonts w:cs="Calibri"/>
        </w:rPr>
        <w:t>” (lett. f);</w:t>
      </w:r>
    </w:p>
    <w:p w14:paraId="4AEC147B" w14:textId="77777777" w:rsidR="005C28CF" w:rsidRDefault="001D302C" w:rsidP="00F30699">
      <w:pPr>
        <w:numPr>
          <w:ilvl w:val="0"/>
          <w:numId w:val="3"/>
        </w:numPr>
        <w:spacing w:after="200"/>
        <w:ind w:left="284" w:hanging="218"/>
        <w:contextualSpacing/>
        <w:jc w:val="both"/>
        <w:rPr>
          <w:rFonts w:cs="Calibri"/>
        </w:rPr>
      </w:pPr>
      <w:r>
        <w:rPr>
          <w:rFonts w:cs="Calibri"/>
        </w:rPr>
        <w:t>L’Agenzia Pugliapromozione, a norma dell’art. 2 del Reg. Regionale 13 maggio 2011, n. 9, “</w:t>
      </w:r>
      <w:r>
        <w:rPr>
          <w:rFonts w:cs="Calibri"/>
          <w:i/>
        </w:rPr>
        <w:t>promuove la conoscenza e l’attrattività del territorio nelle sue componenti naturali, paesaggistiche e culturali, materiali e immateriali, valorizzandone pienamente le eccellenze</w:t>
      </w:r>
      <w:r>
        <w:rPr>
          <w:rFonts w:cs="Calibri"/>
        </w:rPr>
        <w:t>” (lett. a); “</w:t>
      </w:r>
      <w:r>
        <w:rPr>
          <w:rFonts w:cs="Calibri"/>
          <w:i/>
        </w:rPr>
        <w:t xml:space="preserve">promuove e qualifica l’offerta turistica dei sistemi territoriali della Puglia, favorendone la competitività sui mercati nazionali e internazionali e sostenendo la cooperazione tra pubblico e privato nell’ambito degli interventi di settore; promuove inoltre l’incontro fra l’offerta territoriale regionale e i mediatori dei flussi internazionali di turismo” </w:t>
      </w:r>
      <w:r>
        <w:rPr>
          <w:rFonts w:cs="Calibri"/>
        </w:rPr>
        <w:t>(lett. c)</w:t>
      </w:r>
      <w:r>
        <w:rPr>
          <w:rFonts w:cs="Calibri"/>
          <w:i/>
        </w:rPr>
        <w:t xml:space="preserve">, “promuove lo sviluppo del turismo sostenibile, slow, enogastronomico, culturale, giovanile, sociale e religioso, nonché di tutti i “turismi” attivi ed esperienziali, sostenendo la valorizzazione degli indotti connessi” </w:t>
      </w:r>
      <w:r>
        <w:rPr>
          <w:rFonts w:cs="Calibri"/>
        </w:rPr>
        <w:t xml:space="preserve">(lett. d), </w:t>
      </w:r>
      <w:r>
        <w:rPr>
          <w:rFonts w:cs="Calibri"/>
          <w:i/>
        </w:rPr>
        <w:t>“sviluppa e coordina gli interventi a fini turistici per la fruizione e la promozione integrata a livello territoriale del patrimonio culturale, delle aree naturali protette e delle attività culturali, nel quadro delle vocazioni produttive dell’intero territorio regionale</w:t>
      </w:r>
      <w:r>
        <w:rPr>
          <w:rFonts w:cs="Calibri"/>
        </w:rPr>
        <w:t>” (lett. e)</w:t>
      </w:r>
      <w:r>
        <w:rPr>
          <w:rFonts w:cs="Calibri"/>
          <w:i/>
        </w:rPr>
        <w:t xml:space="preserve">, “svolge ogni altra attività a essa affidata dalla normativa regionale, dagli indirizzi strategici e dagli strumenti programmatori della Regione Puglia, anche in riferimento a leggi nazionali e a programmi interregionali e comunitari” </w:t>
      </w:r>
      <w:r>
        <w:rPr>
          <w:rFonts w:cs="Calibri"/>
        </w:rPr>
        <w:t>(lett. l);</w:t>
      </w:r>
    </w:p>
    <w:p w14:paraId="5DDA9C42" w14:textId="77777777" w:rsidR="005C28CF" w:rsidRDefault="005C28CF" w:rsidP="00F30699">
      <w:pPr>
        <w:tabs>
          <w:tab w:val="left" w:pos="567"/>
        </w:tabs>
        <w:ind w:left="284" w:right="-1" w:hanging="218"/>
        <w:jc w:val="both"/>
        <w:rPr>
          <w:rFonts w:cs="Calibri"/>
        </w:rPr>
      </w:pPr>
    </w:p>
    <w:p w14:paraId="4CDFCA16" w14:textId="77777777" w:rsidR="00866725" w:rsidRDefault="001D302C" w:rsidP="00F30699">
      <w:pPr>
        <w:ind w:left="284" w:hanging="218"/>
        <w:contextualSpacing/>
        <w:jc w:val="both"/>
      </w:pPr>
      <w:r>
        <w:rPr>
          <w:b/>
        </w:rPr>
        <w:t>CONSIDERATO CHE</w:t>
      </w:r>
      <w:r w:rsidR="006B4AA8">
        <w:t xml:space="preserve"> </w:t>
      </w:r>
    </w:p>
    <w:p w14:paraId="26A96732" w14:textId="20DE16DA" w:rsidR="003D6F25" w:rsidRDefault="00866725" w:rsidP="00F30699">
      <w:pPr>
        <w:ind w:left="284" w:hanging="218"/>
        <w:contextualSpacing/>
        <w:jc w:val="both"/>
      </w:pPr>
      <w:r>
        <w:t xml:space="preserve">-  </w:t>
      </w:r>
      <w:r w:rsidR="006B4AA8" w:rsidRPr="001844AB">
        <w:t>l’Agenzia PUGLIAPROMOZIONE partecipa in qualità di partner</w:t>
      </w:r>
      <w:r w:rsidR="006B4AA8">
        <w:t xml:space="preserve"> ai </w:t>
      </w:r>
      <w:r w:rsidR="00F30699">
        <w:t xml:space="preserve">seguenti </w:t>
      </w:r>
      <w:r w:rsidR="006B4AA8">
        <w:t>progetti</w:t>
      </w:r>
      <w:r w:rsidR="00F30699">
        <w:t>:</w:t>
      </w:r>
    </w:p>
    <w:p w14:paraId="4BE8AD20" w14:textId="031F7793" w:rsidR="005C28CF" w:rsidRDefault="001D302C" w:rsidP="00866725">
      <w:pPr>
        <w:spacing w:after="200"/>
        <w:ind w:left="284"/>
        <w:contextualSpacing/>
        <w:jc w:val="both"/>
        <w:rPr>
          <w:rFonts w:cs="Calibri"/>
        </w:rPr>
      </w:pPr>
      <w:r w:rsidRPr="006B4AA8">
        <w:rPr>
          <w:rFonts w:cs="Calibri"/>
        </w:rPr>
        <w:t>“</w:t>
      </w:r>
      <w:r w:rsidR="005C28CF" w:rsidRPr="005C28CF">
        <w:rPr>
          <w:rFonts w:cs="Calibri"/>
        </w:rPr>
        <w:t>ARTVISION+</w:t>
      </w:r>
      <w:r w:rsidRPr="006B4AA8">
        <w:rPr>
          <w:rFonts w:cs="Calibri"/>
        </w:rPr>
        <w:t xml:space="preserve"> - </w:t>
      </w:r>
      <w:proofErr w:type="spellStart"/>
      <w:r w:rsidR="005C28CF" w:rsidRPr="005C28CF">
        <w:rPr>
          <w:rFonts w:cs="Calibri"/>
        </w:rPr>
        <w:t>Enhancing</w:t>
      </w:r>
      <w:proofErr w:type="spellEnd"/>
      <w:r w:rsidR="005C28CF" w:rsidRPr="005C28CF">
        <w:rPr>
          <w:rFonts w:cs="Calibri"/>
        </w:rPr>
        <w:t xml:space="preserve"> </w:t>
      </w:r>
      <w:proofErr w:type="spellStart"/>
      <w:r w:rsidR="005C28CF" w:rsidRPr="005C28CF">
        <w:rPr>
          <w:rFonts w:cs="Calibri"/>
        </w:rPr>
        <w:t>touristic</w:t>
      </w:r>
      <w:proofErr w:type="spellEnd"/>
      <w:r w:rsidR="005C28CF" w:rsidRPr="005C28CF">
        <w:rPr>
          <w:rFonts w:cs="Calibri"/>
        </w:rPr>
        <w:t xml:space="preserve"> </w:t>
      </w:r>
      <w:proofErr w:type="spellStart"/>
      <w:r w:rsidR="005C28CF" w:rsidRPr="005C28CF">
        <w:rPr>
          <w:rFonts w:cs="Calibri"/>
        </w:rPr>
        <w:t>development</w:t>
      </w:r>
      <w:proofErr w:type="spellEnd"/>
      <w:r w:rsidR="005C28CF" w:rsidRPr="005C28CF">
        <w:rPr>
          <w:rFonts w:cs="Calibri"/>
        </w:rPr>
        <w:t xml:space="preserve"> and promotion through prism of culture</w:t>
      </w:r>
      <w:r w:rsidRPr="006B4AA8">
        <w:rPr>
          <w:rFonts w:cs="Calibri"/>
        </w:rPr>
        <w:t xml:space="preserve">” finanziato nell’ambito del bando per progetti standard+ del Programma INTERREG Italia- Croazia 2014/2020; </w:t>
      </w:r>
    </w:p>
    <w:p w14:paraId="384674CD" w14:textId="693AF5BA" w:rsidR="003D6F25" w:rsidRDefault="001D302C" w:rsidP="00866725">
      <w:pPr>
        <w:ind w:left="284"/>
        <w:contextualSpacing/>
        <w:jc w:val="both"/>
        <w:rPr>
          <w:rFonts w:cs="Calibri"/>
        </w:rPr>
      </w:pPr>
      <w:r w:rsidRPr="006B4AA8">
        <w:rPr>
          <w:rFonts w:cs="Calibri"/>
        </w:rPr>
        <w:t>“</w:t>
      </w:r>
      <w:r w:rsidR="005C28CF" w:rsidRPr="005C28CF">
        <w:rPr>
          <w:rFonts w:cs="Calibri"/>
        </w:rPr>
        <w:t>HAMLET</w:t>
      </w:r>
      <w:r w:rsidRPr="006B4AA8">
        <w:rPr>
          <w:rFonts w:cs="Calibri"/>
        </w:rPr>
        <w:t xml:space="preserve"> - </w:t>
      </w:r>
      <w:proofErr w:type="spellStart"/>
      <w:r w:rsidR="005C28CF" w:rsidRPr="005C28CF">
        <w:rPr>
          <w:rFonts w:cs="Calibri"/>
        </w:rPr>
        <w:t>Highlighting</w:t>
      </w:r>
      <w:proofErr w:type="spellEnd"/>
      <w:r w:rsidR="005C28CF" w:rsidRPr="005C28CF">
        <w:rPr>
          <w:rFonts w:cs="Calibri"/>
        </w:rPr>
        <w:t xml:space="preserve"> </w:t>
      </w:r>
      <w:proofErr w:type="spellStart"/>
      <w:r w:rsidR="005C28CF" w:rsidRPr="005C28CF">
        <w:rPr>
          <w:rFonts w:cs="Calibri"/>
        </w:rPr>
        <w:t>Artisanal</w:t>
      </w:r>
      <w:proofErr w:type="spellEnd"/>
      <w:r w:rsidR="005C28CF" w:rsidRPr="005C28CF">
        <w:rPr>
          <w:rFonts w:cs="Calibri"/>
        </w:rPr>
        <w:t xml:space="preserve"> Manufacturing, </w:t>
      </w:r>
      <w:proofErr w:type="spellStart"/>
      <w:r w:rsidR="005C28CF" w:rsidRPr="005C28CF">
        <w:rPr>
          <w:rFonts w:cs="Calibri"/>
        </w:rPr>
        <w:t>cuLture</w:t>
      </w:r>
      <w:proofErr w:type="spellEnd"/>
      <w:r w:rsidR="005C28CF" w:rsidRPr="005C28CF">
        <w:rPr>
          <w:rFonts w:cs="Calibri"/>
        </w:rPr>
        <w:t xml:space="preserve"> and Eco Tourism</w:t>
      </w:r>
      <w:r w:rsidRPr="006B4AA8">
        <w:rPr>
          <w:rFonts w:cs="Calibri"/>
        </w:rPr>
        <w:t>” finanziato nell’ambito del primo bando per progetti ordinari del Programma INTERREG IPA CBC Italia – Albania - Montenegro 2014/2020;</w:t>
      </w:r>
    </w:p>
    <w:p w14:paraId="01FB9D97" w14:textId="77777777" w:rsidR="00DB1488" w:rsidRPr="00DB1488" w:rsidRDefault="00DB1488" w:rsidP="00DB1488">
      <w:pPr>
        <w:pStyle w:val="Paragrafoelenco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DB1488">
        <w:rPr>
          <w:rFonts w:cs="Calibri"/>
        </w:rPr>
        <w:lastRenderedPageBreak/>
        <w:t>Con Determinazione del Direttore Generale n. 2</w:t>
      </w:r>
      <w:r>
        <w:rPr>
          <w:rFonts w:cs="Calibri"/>
        </w:rPr>
        <w:t>66</w:t>
      </w:r>
      <w:r w:rsidRPr="00DB1488">
        <w:rPr>
          <w:rFonts w:cs="Calibri"/>
        </w:rPr>
        <w:t xml:space="preserve"> del 12.06.2018 è stato nominato il responsabile unico del procedimento </w:t>
      </w:r>
      <w:r>
        <w:rPr>
          <w:rFonts w:cs="Calibri"/>
        </w:rPr>
        <w:t>del progetto “</w:t>
      </w:r>
      <w:proofErr w:type="spellStart"/>
      <w:r>
        <w:rPr>
          <w:rFonts w:cs="Calibri"/>
        </w:rPr>
        <w:t>Hamlet</w:t>
      </w:r>
      <w:proofErr w:type="spellEnd"/>
      <w:r>
        <w:rPr>
          <w:rFonts w:cs="Calibri"/>
        </w:rPr>
        <w:t xml:space="preserve">” </w:t>
      </w:r>
      <w:r w:rsidRPr="00DB1488">
        <w:rPr>
          <w:rFonts w:cs="Calibri"/>
        </w:rPr>
        <w:t>nella persona della Dr.ssa Carmela Antonino;</w:t>
      </w:r>
    </w:p>
    <w:p w14:paraId="0CD66942" w14:textId="77777777" w:rsidR="009D4088" w:rsidRDefault="00DB1488" w:rsidP="009D4088">
      <w:pPr>
        <w:pStyle w:val="Paragrafoelenco"/>
        <w:numPr>
          <w:ilvl w:val="0"/>
          <w:numId w:val="3"/>
        </w:numPr>
        <w:ind w:left="284" w:hanging="284"/>
        <w:jc w:val="both"/>
        <w:rPr>
          <w:rFonts w:cs="Calibri"/>
        </w:rPr>
      </w:pPr>
      <w:r w:rsidRPr="00DB1488">
        <w:rPr>
          <w:rFonts w:cs="Calibri"/>
        </w:rPr>
        <w:t xml:space="preserve">Con Determinazione del Direttore Generale n. 278 del 12.06.2018 è stato nominato il responsabile unico del procedimento </w:t>
      </w:r>
      <w:r>
        <w:rPr>
          <w:rFonts w:cs="Calibri"/>
        </w:rPr>
        <w:t>del progetto “</w:t>
      </w:r>
      <w:proofErr w:type="spellStart"/>
      <w:r>
        <w:rPr>
          <w:rFonts w:cs="Calibri"/>
        </w:rPr>
        <w:t>Artvision</w:t>
      </w:r>
      <w:proofErr w:type="spellEnd"/>
      <w:r>
        <w:rPr>
          <w:rFonts w:cs="Calibri"/>
        </w:rPr>
        <w:t xml:space="preserve"> +”</w:t>
      </w:r>
      <w:r w:rsidR="007420E8">
        <w:rPr>
          <w:rFonts w:cs="Calibri"/>
        </w:rPr>
        <w:t xml:space="preserve"> </w:t>
      </w:r>
      <w:r w:rsidRPr="00DB1488">
        <w:rPr>
          <w:rFonts w:cs="Calibri"/>
        </w:rPr>
        <w:t>nella persona della Dr.ssa Carmela Antonino;</w:t>
      </w:r>
    </w:p>
    <w:p w14:paraId="665DC494" w14:textId="77777777" w:rsidR="009D4088" w:rsidRDefault="009D4088" w:rsidP="009D4088">
      <w:pPr>
        <w:jc w:val="both"/>
      </w:pPr>
    </w:p>
    <w:p w14:paraId="4A16FF41" w14:textId="364B4C77" w:rsidR="00F70D69" w:rsidRPr="009D4088" w:rsidRDefault="001D302C" w:rsidP="009D4088">
      <w:pPr>
        <w:jc w:val="both"/>
        <w:rPr>
          <w:rFonts w:cs="Calibri"/>
        </w:rPr>
      </w:pPr>
      <w:r w:rsidRPr="009D4088">
        <w:rPr>
          <w:b/>
        </w:rPr>
        <w:t>CONSIDERATO INOLTRE CHE:</w:t>
      </w:r>
    </w:p>
    <w:p w14:paraId="6F4B2E89" w14:textId="77777777" w:rsidR="005C28CF" w:rsidRDefault="001D302C" w:rsidP="00F30699">
      <w:pPr>
        <w:pStyle w:val="Paragrafoelenco"/>
        <w:widowControl w:val="0"/>
        <w:numPr>
          <w:ilvl w:val="0"/>
          <w:numId w:val="8"/>
        </w:numPr>
        <w:tabs>
          <w:tab w:val="left" w:pos="345"/>
          <w:tab w:val="left" w:pos="426"/>
        </w:tabs>
        <w:spacing w:before="67"/>
        <w:jc w:val="both"/>
      </w:pPr>
      <w:r w:rsidRPr="006B4AA8">
        <w:t xml:space="preserve">In attuazione del progetto </w:t>
      </w:r>
      <w:r w:rsidRPr="006B4AA8">
        <w:rPr>
          <w:i/>
          <w:iCs/>
        </w:rPr>
        <w:t>“</w:t>
      </w:r>
      <w:r w:rsidRPr="006B4AA8">
        <w:rPr>
          <w:b/>
          <w:bCs/>
          <w:i/>
          <w:iCs/>
        </w:rPr>
        <w:t>ARTVISION+</w:t>
      </w:r>
      <w:r w:rsidRPr="006B4AA8">
        <w:rPr>
          <w:i/>
          <w:iCs/>
        </w:rPr>
        <w:t xml:space="preserve"> - Enhancing touristic development and promotion through prism of culture”</w:t>
      </w:r>
      <w:r w:rsidRPr="006B4AA8">
        <w:rPr>
          <w:iCs/>
        </w:rPr>
        <w:t xml:space="preserve"> </w:t>
      </w:r>
      <w:r w:rsidRPr="006B4AA8">
        <w:t xml:space="preserve">e del progetto </w:t>
      </w:r>
      <w:r w:rsidRPr="006B4AA8">
        <w:rPr>
          <w:i/>
        </w:rPr>
        <w:t>“</w:t>
      </w:r>
      <w:r w:rsidRPr="006B4AA8">
        <w:rPr>
          <w:b/>
          <w:bCs/>
          <w:i/>
        </w:rPr>
        <w:t xml:space="preserve">HAMLET </w:t>
      </w:r>
      <w:r w:rsidRPr="006B4AA8">
        <w:rPr>
          <w:i/>
        </w:rPr>
        <w:t xml:space="preserve">- </w:t>
      </w:r>
      <w:proofErr w:type="spellStart"/>
      <w:r w:rsidRPr="006B4AA8">
        <w:rPr>
          <w:i/>
        </w:rPr>
        <w:t>Highlighting</w:t>
      </w:r>
      <w:proofErr w:type="spellEnd"/>
      <w:r w:rsidRPr="006B4AA8">
        <w:rPr>
          <w:i/>
        </w:rPr>
        <w:t xml:space="preserve"> </w:t>
      </w:r>
      <w:proofErr w:type="spellStart"/>
      <w:r w:rsidRPr="006B4AA8">
        <w:rPr>
          <w:i/>
        </w:rPr>
        <w:t>Artisanal</w:t>
      </w:r>
      <w:proofErr w:type="spellEnd"/>
      <w:r w:rsidRPr="006B4AA8">
        <w:rPr>
          <w:i/>
        </w:rPr>
        <w:t xml:space="preserve"> Manufacturing, </w:t>
      </w:r>
      <w:proofErr w:type="spellStart"/>
      <w:r w:rsidRPr="006B4AA8">
        <w:rPr>
          <w:i/>
        </w:rPr>
        <w:t>cuLture</w:t>
      </w:r>
      <w:proofErr w:type="spellEnd"/>
      <w:r w:rsidRPr="006B4AA8">
        <w:rPr>
          <w:i/>
        </w:rPr>
        <w:t xml:space="preserve"> and Eco Tourism”</w:t>
      </w:r>
      <w:r w:rsidRPr="006B4AA8">
        <w:t xml:space="preserve"> si intende</w:t>
      </w:r>
      <w:r w:rsidR="008A539A">
        <w:t xml:space="preserve"> individuare l’operatore economico a cui affidare i servizi di comunicazione di entrambi i progetti attraverso una procedura telematica ai sensi dell’art. 36, comma 2, lettera b) del d.lgs. n. 50/2016 (codice dei contratti pubblici), in base al quale gli operatori economici competono </w:t>
      </w:r>
      <w:r w:rsidR="00337C50">
        <w:t>in base al criterio</w:t>
      </w:r>
      <w:r w:rsidR="008A539A">
        <w:t xml:space="preserve"> </w:t>
      </w:r>
      <w:r w:rsidR="00337C50">
        <w:t>economicamente più vantaggioso</w:t>
      </w:r>
      <w:r w:rsidRPr="006B4AA8">
        <w:t>;</w:t>
      </w:r>
    </w:p>
    <w:p w14:paraId="786BC8F5" w14:textId="5D3E7ECC" w:rsidR="00910791" w:rsidRPr="00866725" w:rsidRDefault="00866725" w:rsidP="00C728FD">
      <w:pPr>
        <w:pStyle w:val="Paragrafoelenco"/>
        <w:numPr>
          <w:ilvl w:val="0"/>
          <w:numId w:val="8"/>
        </w:numPr>
        <w:tabs>
          <w:tab w:val="left" w:pos="1403"/>
        </w:tabs>
        <w:ind w:right="-149"/>
        <w:jc w:val="both"/>
      </w:pPr>
      <w:r>
        <w:t xml:space="preserve">con Determina n .3 del 14.01.2019 è stata avviata </w:t>
      </w:r>
      <w:r w:rsidR="00910791">
        <w:t xml:space="preserve">una </w:t>
      </w:r>
      <w:bookmarkStart w:id="5" w:name="_Hlk1555757"/>
      <w:r w:rsidR="001A4E1B">
        <w:t xml:space="preserve">procedura negoziata </w:t>
      </w:r>
      <w:r w:rsidR="00D64DCB">
        <w:t xml:space="preserve">riservata a </w:t>
      </w:r>
      <w:r w:rsidR="00D64DCB" w:rsidRPr="0076075E">
        <w:t xml:space="preserve">n. 5 operatori economici iscritti nella categoria merceologica n. </w:t>
      </w:r>
      <w:r w:rsidR="00D64DCB" w:rsidRPr="0076075E">
        <w:rPr>
          <w:b/>
        </w:rPr>
        <w:t xml:space="preserve">371100000 - Comunicazione Esterna </w:t>
      </w:r>
      <w:r w:rsidR="00910791" w:rsidRPr="00910791">
        <w:t>ed</w:t>
      </w:r>
      <w:r w:rsidR="00910791">
        <w:rPr>
          <w:b/>
        </w:rPr>
        <w:t xml:space="preserve"> </w:t>
      </w:r>
      <w:r w:rsidR="00D64DCB" w:rsidRPr="0076075E">
        <w:t>individuati tramite sorteggio</w:t>
      </w:r>
      <w:bookmarkEnd w:id="5"/>
      <w:r w:rsidR="00910791">
        <w:t xml:space="preserve"> </w:t>
      </w:r>
      <w:r w:rsidR="001A4E1B">
        <w:t xml:space="preserve">identificata con CIG </w:t>
      </w:r>
      <w:r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7763415CB7 </w:t>
      </w:r>
      <w:r w:rsidR="001A4E1B">
        <w:t>avente ad oggetto l’ affidamento dei servizi di comunicazione dei progetti “</w:t>
      </w:r>
      <w:r w:rsidR="003A157B" w:rsidRPr="00C728FD">
        <w:rPr>
          <w:i/>
        </w:rPr>
        <w:t xml:space="preserve">ARTVISION+ </w:t>
      </w:r>
      <w:proofErr w:type="spellStart"/>
      <w:r w:rsidR="003A157B" w:rsidRPr="00C728FD">
        <w:rPr>
          <w:i/>
        </w:rPr>
        <w:t>Enhancing</w:t>
      </w:r>
      <w:proofErr w:type="spellEnd"/>
      <w:r w:rsidR="003A157B" w:rsidRPr="00C728FD">
        <w:rPr>
          <w:i/>
        </w:rPr>
        <w:t xml:space="preserve"> </w:t>
      </w:r>
      <w:proofErr w:type="spellStart"/>
      <w:r w:rsidR="003A157B" w:rsidRPr="00C728FD">
        <w:rPr>
          <w:i/>
        </w:rPr>
        <w:t>touristic</w:t>
      </w:r>
      <w:proofErr w:type="spellEnd"/>
      <w:r w:rsidR="003A157B" w:rsidRPr="00C728FD">
        <w:rPr>
          <w:i/>
        </w:rPr>
        <w:t xml:space="preserve"> </w:t>
      </w:r>
      <w:proofErr w:type="spellStart"/>
      <w:r w:rsidR="003A157B" w:rsidRPr="00C728FD">
        <w:rPr>
          <w:i/>
        </w:rPr>
        <w:t>development</w:t>
      </w:r>
      <w:proofErr w:type="spellEnd"/>
      <w:r w:rsidR="003A157B" w:rsidRPr="00C728FD">
        <w:rPr>
          <w:i/>
        </w:rPr>
        <w:t xml:space="preserve"> and promotion </w:t>
      </w:r>
      <w:proofErr w:type="spellStart"/>
      <w:r w:rsidR="003A157B" w:rsidRPr="00C728FD">
        <w:rPr>
          <w:i/>
        </w:rPr>
        <w:t>through</w:t>
      </w:r>
      <w:proofErr w:type="spellEnd"/>
      <w:r w:rsidR="003A157B" w:rsidRPr="00C728FD">
        <w:rPr>
          <w:i/>
        </w:rPr>
        <w:t xml:space="preserve"> </w:t>
      </w:r>
      <w:proofErr w:type="spellStart"/>
      <w:r w:rsidR="003A157B" w:rsidRPr="00C728FD">
        <w:rPr>
          <w:i/>
        </w:rPr>
        <w:t>prism</w:t>
      </w:r>
      <w:proofErr w:type="spellEnd"/>
      <w:r w:rsidR="003A157B" w:rsidRPr="00C728FD">
        <w:rPr>
          <w:i/>
        </w:rPr>
        <w:t xml:space="preserve"> of culture” e “HAMLET - </w:t>
      </w:r>
      <w:proofErr w:type="spellStart"/>
      <w:r w:rsidR="003A157B" w:rsidRPr="00C728FD">
        <w:rPr>
          <w:i/>
        </w:rPr>
        <w:t>Highlighting</w:t>
      </w:r>
      <w:proofErr w:type="spellEnd"/>
      <w:r w:rsidR="003A157B" w:rsidRPr="00C728FD">
        <w:rPr>
          <w:i/>
        </w:rPr>
        <w:t xml:space="preserve"> </w:t>
      </w:r>
      <w:proofErr w:type="spellStart"/>
      <w:r w:rsidR="003A157B" w:rsidRPr="00C728FD">
        <w:rPr>
          <w:i/>
        </w:rPr>
        <w:t>Artisanal</w:t>
      </w:r>
      <w:proofErr w:type="spellEnd"/>
      <w:r w:rsidR="003A157B" w:rsidRPr="00C728FD">
        <w:rPr>
          <w:i/>
        </w:rPr>
        <w:t xml:space="preserve"> Manufacturing, </w:t>
      </w:r>
      <w:proofErr w:type="spellStart"/>
      <w:r w:rsidR="003A157B" w:rsidRPr="00C728FD">
        <w:rPr>
          <w:i/>
        </w:rPr>
        <w:t>cuLture</w:t>
      </w:r>
      <w:proofErr w:type="spellEnd"/>
      <w:r w:rsidR="003A157B" w:rsidRPr="00C728FD">
        <w:rPr>
          <w:i/>
        </w:rPr>
        <w:t xml:space="preserve"> and Eco Tourism</w:t>
      </w:r>
      <w:r w:rsidR="001A4E1B">
        <w:t>”</w:t>
      </w:r>
      <w:r w:rsidR="00910791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e che la stessa</w:t>
      </w:r>
      <w:r w:rsidR="00411A6C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</w:t>
      </w:r>
      <w:r w:rsidR="001A4E1B" w:rsidRPr="001A4E1B">
        <w:rPr>
          <w:rFonts w:eastAsia="Arial Unicode MS"/>
          <w:sz w:val="22"/>
          <w:szCs w:val="22"/>
          <w:shd w:val="clear" w:color="auto" w:fill="FFFFFF"/>
          <w:lang w:eastAsia="ar-SA"/>
        </w:rPr>
        <w:t>è andata deserta per manca</w:t>
      </w:r>
      <w:r w:rsidR="00D64DCB">
        <w:rPr>
          <w:rFonts w:eastAsia="Arial Unicode MS"/>
          <w:sz w:val="22"/>
          <w:szCs w:val="22"/>
          <w:shd w:val="clear" w:color="auto" w:fill="FFFFFF"/>
          <w:lang w:eastAsia="ar-SA"/>
        </w:rPr>
        <w:t>ta presentazione</w:t>
      </w:r>
      <w:r w:rsidR="001A4E1B" w:rsidRPr="001A4E1B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di offerte</w:t>
      </w:r>
      <w:r w:rsidR="00C46937">
        <w:rPr>
          <w:rFonts w:eastAsia="Arial Unicode MS"/>
          <w:sz w:val="22"/>
          <w:szCs w:val="22"/>
          <w:shd w:val="clear" w:color="auto" w:fill="FFFFFF"/>
          <w:lang w:eastAsia="ar-SA"/>
        </w:rPr>
        <w:t>;</w:t>
      </w:r>
    </w:p>
    <w:p w14:paraId="41933073" w14:textId="0F763BCE" w:rsidR="00866725" w:rsidRDefault="00397F57" w:rsidP="00C728FD">
      <w:pPr>
        <w:pStyle w:val="Paragrafoelenco"/>
        <w:numPr>
          <w:ilvl w:val="0"/>
          <w:numId w:val="8"/>
        </w:numPr>
        <w:tabs>
          <w:tab w:val="left" w:pos="1403"/>
        </w:tabs>
        <w:ind w:right="-149"/>
        <w:jc w:val="both"/>
      </w:pPr>
      <w:r>
        <w:t>S</w:t>
      </w:r>
      <w:r w:rsidR="00866725">
        <w:t>i ritiene necessario procedere alla revoca dell’impegno di spesa n. 25/2019</w:t>
      </w:r>
      <w:r w:rsidR="00866725" w:rsidRPr="00866725">
        <w:t xml:space="preserve"> </w:t>
      </w:r>
      <w:r w:rsidR="00866725" w:rsidRPr="00807AF4">
        <w:t>d</w:t>
      </w:r>
      <w:r w:rsidR="00866725">
        <w:t xml:space="preserve">i </w:t>
      </w:r>
      <w:r w:rsidR="00866725" w:rsidRPr="00DB1488">
        <w:rPr>
          <w:b/>
        </w:rPr>
        <w:t xml:space="preserve">€ </w:t>
      </w:r>
      <w:r w:rsidR="00866725">
        <w:rPr>
          <w:b/>
        </w:rPr>
        <w:t>32</w:t>
      </w:r>
      <w:r w:rsidR="00866725" w:rsidRPr="00DB1488">
        <w:rPr>
          <w:b/>
        </w:rPr>
        <w:t>.</w:t>
      </w:r>
      <w:r w:rsidR="00866725">
        <w:rPr>
          <w:b/>
        </w:rPr>
        <w:t>799</w:t>
      </w:r>
      <w:r w:rsidR="00866725" w:rsidRPr="00DB1488">
        <w:rPr>
          <w:b/>
        </w:rPr>
        <w:t>,</w:t>
      </w:r>
      <w:r w:rsidR="00866725">
        <w:rPr>
          <w:b/>
        </w:rPr>
        <w:t>99</w:t>
      </w:r>
      <w:r w:rsidR="00866725">
        <w:t xml:space="preserve"> sul capitolo </w:t>
      </w:r>
      <w:r w:rsidR="00866725" w:rsidRPr="00DB1488">
        <w:rPr>
          <w:b/>
        </w:rPr>
        <w:t>11034</w:t>
      </w:r>
      <w:r w:rsidR="00866725">
        <w:t xml:space="preserve"> </w:t>
      </w:r>
      <w:r w:rsidR="00866725" w:rsidRPr="00685C50">
        <w:rPr>
          <w:rFonts w:cs="Calibri"/>
          <w:bCs/>
          <w:sz w:val="22"/>
          <w:szCs w:val="22"/>
          <w:lang w:eastAsia="it-IT"/>
        </w:rPr>
        <w:t xml:space="preserve">denominato “Programma </w:t>
      </w:r>
      <w:proofErr w:type="spellStart"/>
      <w:r w:rsidR="00866725" w:rsidRPr="00685C50">
        <w:rPr>
          <w:rFonts w:cs="Calibri"/>
          <w:bCs/>
          <w:sz w:val="22"/>
          <w:szCs w:val="22"/>
          <w:lang w:eastAsia="it-IT"/>
        </w:rPr>
        <w:t>Interreg</w:t>
      </w:r>
      <w:proofErr w:type="spellEnd"/>
      <w:r w:rsidR="00866725" w:rsidRPr="00685C50">
        <w:rPr>
          <w:rFonts w:cs="Calibri"/>
          <w:bCs/>
          <w:sz w:val="22"/>
          <w:szCs w:val="22"/>
          <w:lang w:eastAsia="it-IT"/>
        </w:rPr>
        <w:t xml:space="preserve"> </w:t>
      </w:r>
      <w:proofErr w:type="spellStart"/>
      <w:r w:rsidR="00866725" w:rsidRPr="00685C50">
        <w:rPr>
          <w:rFonts w:cs="Calibri"/>
          <w:bCs/>
          <w:sz w:val="22"/>
          <w:szCs w:val="22"/>
          <w:lang w:eastAsia="it-IT"/>
        </w:rPr>
        <w:t>Artvision</w:t>
      </w:r>
      <w:proofErr w:type="spellEnd"/>
      <w:r w:rsidR="00866725">
        <w:rPr>
          <w:rFonts w:cs="Calibri"/>
          <w:bCs/>
          <w:sz w:val="22"/>
          <w:szCs w:val="22"/>
          <w:lang w:eastAsia="it-IT"/>
        </w:rPr>
        <w:t xml:space="preserve"> +</w:t>
      </w:r>
      <w:r w:rsidR="00866725" w:rsidRPr="00685C50">
        <w:rPr>
          <w:rFonts w:cs="Calibri"/>
          <w:bCs/>
          <w:sz w:val="22"/>
          <w:szCs w:val="22"/>
          <w:lang w:eastAsia="it-IT"/>
        </w:rPr>
        <w:t xml:space="preserve"> IPA CBC 2014/2020” del Bilancio di previsione 201</w:t>
      </w:r>
      <w:r w:rsidR="00866725">
        <w:rPr>
          <w:rFonts w:cs="Calibri"/>
          <w:bCs/>
          <w:sz w:val="22"/>
          <w:szCs w:val="22"/>
          <w:lang w:eastAsia="it-IT"/>
        </w:rPr>
        <w:t xml:space="preserve">9; e alla revoca dell’impegno di spesa </w:t>
      </w:r>
      <w:r w:rsidR="00866725">
        <w:t xml:space="preserve">n. 26/2019 di </w:t>
      </w:r>
      <w:r w:rsidR="00866725" w:rsidRPr="00685C50">
        <w:rPr>
          <w:b/>
        </w:rPr>
        <w:t>€ 62.400,00</w:t>
      </w:r>
      <w:r w:rsidR="00866725">
        <w:t xml:space="preserve"> sul capitolo </w:t>
      </w:r>
      <w:r w:rsidR="00866725" w:rsidRPr="00685C50">
        <w:rPr>
          <w:b/>
        </w:rPr>
        <w:t>11035</w:t>
      </w:r>
      <w:r w:rsidR="00866725">
        <w:t xml:space="preserve"> </w:t>
      </w:r>
      <w:r w:rsidR="00866725" w:rsidRPr="00685C50">
        <w:t xml:space="preserve">denominato “Programma </w:t>
      </w:r>
      <w:proofErr w:type="spellStart"/>
      <w:r w:rsidR="00866725" w:rsidRPr="00685C50">
        <w:t>Interreg</w:t>
      </w:r>
      <w:proofErr w:type="spellEnd"/>
      <w:r w:rsidR="00866725" w:rsidRPr="00685C50">
        <w:t xml:space="preserve"> </w:t>
      </w:r>
      <w:proofErr w:type="spellStart"/>
      <w:r w:rsidR="00866725" w:rsidRPr="00685C50">
        <w:t>Hamlet</w:t>
      </w:r>
      <w:proofErr w:type="spellEnd"/>
      <w:r w:rsidR="00866725" w:rsidRPr="00685C50">
        <w:t xml:space="preserve"> IPA CBC 2014/2020” del Bilancio di previsione 201</w:t>
      </w:r>
      <w:r w:rsidR="00866725">
        <w:t>9, entrambi adottati con Determinazione n. 3 del 14.01.2019;</w:t>
      </w:r>
    </w:p>
    <w:p w14:paraId="4D0FEF21" w14:textId="7E679FE9" w:rsidR="00866725" w:rsidRDefault="00866725" w:rsidP="00866725">
      <w:pPr>
        <w:pStyle w:val="Paragrafoelenco"/>
        <w:tabs>
          <w:tab w:val="left" w:pos="0"/>
        </w:tabs>
        <w:ind w:left="0" w:right="-149"/>
        <w:jc w:val="both"/>
        <w:rPr>
          <w:rFonts w:eastAsia="Arial Unicode MS"/>
          <w:sz w:val="22"/>
          <w:szCs w:val="22"/>
          <w:shd w:val="clear" w:color="auto" w:fill="FFFFFF"/>
          <w:lang w:eastAsia="ar-SA"/>
        </w:rPr>
      </w:pPr>
      <w:r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-      </w:t>
      </w:r>
      <w:r w:rsidRPr="00910791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si ritiene </w:t>
      </w:r>
      <w:r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inoltre </w:t>
      </w:r>
      <w:r w:rsidRPr="00910791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necessario invitare alla nuova procedura negoziata aperta a tutti gli operatori </w:t>
      </w:r>
    </w:p>
    <w:p w14:paraId="63415424" w14:textId="77777777" w:rsidR="00397F57" w:rsidRDefault="00866725" w:rsidP="00866725">
      <w:pPr>
        <w:pStyle w:val="Paragrafoelenco"/>
        <w:tabs>
          <w:tab w:val="left" w:pos="0"/>
        </w:tabs>
        <w:ind w:left="0" w:right="-149"/>
        <w:jc w:val="both"/>
        <w:rPr>
          <w:shd w:val="clear" w:color="auto" w:fill="FFFFFF"/>
        </w:rPr>
      </w:pPr>
      <w:r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      </w:t>
      </w:r>
      <w:r w:rsidRPr="00910791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economici appartenenti alla medesima </w:t>
      </w:r>
      <w:r w:rsidRPr="00397F57">
        <w:rPr>
          <w:rFonts w:eastAsia="Arial Unicode MS"/>
          <w:b/>
          <w:sz w:val="22"/>
          <w:szCs w:val="22"/>
          <w:shd w:val="clear" w:color="auto" w:fill="FFFFFF"/>
          <w:lang w:eastAsia="ar-SA"/>
        </w:rPr>
        <w:t>categoria</w:t>
      </w:r>
      <w:r w:rsidRPr="00397F57">
        <w:rPr>
          <w:rFonts w:asciiTheme="majorHAnsi" w:eastAsia="Times New Roman" w:hAnsiTheme="majorHAnsi"/>
          <w:b/>
          <w:lang w:eastAsia="it-IT"/>
        </w:rPr>
        <w:t xml:space="preserve"> merceologica </w:t>
      </w:r>
      <w:r w:rsidRPr="00397F57">
        <w:rPr>
          <w:b/>
          <w:shd w:val="clear" w:color="auto" w:fill="FFFFFF"/>
        </w:rPr>
        <w:t>n. 371100000</w:t>
      </w:r>
      <w:r w:rsidRPr="00910791">
        <w:rPr>
          <w:shd w:val="clear" w:color="auto" w:fill="FFFFFF"/>
        </w:rPr>
        <w:t xml:space="preserve"> </w:t>
      </w:r>
    </w:p>
    <w:p w14:paraId="3F5239AE" w14:textId="396E0B57" w:rsidR="00866725" w:rsidRPr="00397F57" w:rsidRDefault="00397F57" w:rsidP="009145C8">
      <w:pPr>
        <w:pStyle w:val="Paragrafoelenco"/>
        <w:tabs>
          <w:tab w:val="left" w:pos="0"/>
        </w:tabs>
        <w:ind w:left="0" w:right="-149"/>
        <w:jc w:val="both"/>
        <w:rPr>
          <w:ins w:id="6" w:author="ELISABETTA CICCARESE" w:date="2019-02-20T16:51:00Z"/>
          <w:shd w:val="clear" w:color="auto" w:fill="FFFFFF"/>
        </w:rPr>
      </w:pPr>
      <w:r>
        <w:rPr>
          <w:shd w:val="clear" w:color="auto" w:fill="FFFFFF"/>
        </w:rPr>
        <w:t xml:space="preserve">      </w:t>
      </w:r>
      <w:r w:rsidR="00866725" w:rsidRPr="00910791">
        <w:rPr>
          <w:shd w:val="clear" w:color="auto" w:fill="FFFFFF"/>
        </w:rPr>
        <w:t>(Comunicazione</w:t>
      </w:r>
      <w:r>
        <w:rPr>
          <w:shd w:val="clear" w:color="auto" w:fill="FFFFFF"/>
        </w:rPr>
        <w:t xml:space="preserve"> </w:t>
      </w:r>
      <w:r w:rsidR="00866725" w:rsidRPr="00910791">
        <w:rPr>
          <w:shd w:val="clear" w:color="auto" w:fill="FFFFFF"/>
        </w:rPr>
        <w:t>Esterna)</w:t>
      </w:r>
      <w:r w:rsidR="00866725" w:rsidRPr="00910791">
        <w:rPr>
          <w:rFonts w:asciiTheme="majorHAnsi" w:eastAsia="Times New Roman" w:hAnsiTheme="majorHAnsi"/>
          <w:lang w:eastAsia="it-IT"/>
        </w:rPr>
        <w:t xml:space="preserve"> dell’Albo </w:t>
      </w:r>
      <w:r w:rsidR="00866725" w:rsidRPr="00910791">
        <w:rPr>
          <w:rFonts w:asciiTheme="majorHAnsi" w:eastAsia="Times New Roman" w:hAnsiTheme="majorHAnsi"/>
          <w:i/>
          <w:lang w:eastAsia="it-IT"/>
        </w:rPr>
        <w:t xml:space="preserve">on line </w:t>
      </w:r>
      <w:r w:rsidR="00866725" w:rsidRPr="00910791">
        <w:rPr>
          <w:rFonts w:asciiTheme="majorHAnsi" w:eastAsia="Times New Roman" w:hAnsiTheme="majorHAnsi"/>
          <w:lang w:eastAsia="it-IT"/>
        </w:rPr>
        <w:t>dei Fornitori di EMPULIA</w:t>
      </w:r>
      <w:r w:rsidR="00866725" w:rsidRPr="00910791">
        <w:rPr>
          <w:rFonts w:eastAsia="Arial Unicode MS"/>
          <w:sz w:val="22"/>
          <w:szCs w:val="22"/>
          <w:shd w:val="clear" w:color="auto" w:fill="FFFFFF"/>
          <w:lang w:eastAsia="ar-SA"/>
        </w:rPr>
        <w:t>, come da lettera d’invito ;</w:t>
      </w:r>
    </w:p>
    <w:p w14:paraId="59890F7F" w14:textId="77777777" w:rsidR="004D2312" w:rsidRDefault="001D302C" w:rsidP="00C728FD">
      <w:pPr>
        <w:pStyle w:val="Paragrafoelenco"/>
        <w:widowControl w:val="0"/>
        <w:numPr>
          <w:ilvl w:val="0"/>
          <w:numId w:val="8"/>
        </w:numPr>
        <w:tabs>
          <w:tab w:val="left" w:pos="345"/>
          <w:tab w:val="left" w:pos="426"/>
        </w:tabs>
        <w:spacing w:before="67"/>
        <w:jc w:val="both"/>
      </w:pPr>
      <w:r w:rsidRPr="0076075E">
        <w:t>La</w:t>
      </w:r>
      <w:r w:rsidR="005C28CF" w:rsidRPr="0076075E">
        <w:t xml:space="preserve"> </w:t>
      </w:r>
      <w:r w:rsidR="001A4E1B">
        <w:t xml:space="preserve">nuova </w:t>
      </w:r>
      <w:r w:rsidR="005C28CF" w:rsidRPr="0076075E">
        <w:t>procedura</w:t>
      </w:r>
      <w:r w:rsidR="00411A6C">
        <w:t xml:space="preserve"> negoziata</w:t>
      </w:r>
      <w:r w:rsidR="005C28CF" w:rsidRPr="0076075E">
        <w:t xml:space="preserve"> si svolgerà interamente sulla piattaforma telematica EMPULIA (</w:t>
      </w:r>
      <w:proofErr w:type="spellStart"/>
      <w:r w:rsidR="005C28CF" w:rsidRPr="00E57F23">
        <w:rPr>
          <w:i/>
        </w:rPr>
        <w:t>SarPulia</w:t>
      </w:r>
      <w:proofErr w:type="spellEnd"/>
      <w:r w:rsidR="005C28CF" w:rsidRPr="0076075E">
        <w:t xml:space="preserve"> – </w:t>
      </w:r>
      <w:r w:rsidR="005C28CF" w:rsidRPr="00E57F23">
        <w:rPr>
          <w:i/>
        </w:rPr>
        <w:t>Servizio Affari Generali</w:t>
      </w:r>
      <w:r w:rsidR="005C28CF" w:rsidRPr="0076075E">
        <w:t xml:space="preserve"> della Regione Puglia); </w:t>
      </w:r>
    </w:p>
    <w:p w14:paraId="5F8F0479" w14:textId="77777777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 w:rsidRPr="0076075E">
        <w:t>La domanda di partecipazione dovrà essere presentata mediante caricamento a sistema entro il termine perentorio stabilito nell'avviso allegato al presente provvedimento</w:t>
      </w:r>
      <w:r w:rsidRPr="00E15E85">
        <w:t>, con il Documento Unico di Gara Europeo (DGUE), l’offerta tecnica</w:t>
      </w:r>
      <w:r w:rsidR="00337C50">
        <w:t>, l’offerta economica</w:t>
      </w:r>
      <w:r w:rsidR="00550A39">
        <w:t xml:space="preserve"> </w:t>
      </w:r>
      <w:r w:rsidRPr="00E15E85">
        <w:t>e</w:t>
      </w:r>
      <w:r>
        <w:t xml:space="preserve"> agli altri documenti richiesti;</w:t>
      </w:r>
    </w:p>
    <w:p w14:paraId="0CAB7C63" w14:textId="3DEBD946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La seduta pubblica per l’apertura e la verifica della documentazione amministrativa si terrà il giorno </w:t>
      </w:r>
      <w:r w:rsidR="009145C8">
        <w:rPr>
          <w:b/>
        </w:rPr>
        <w:t>25.03.2019</w:t>
      </w:r>
      <w:r w:rsidRPr="00906DBC">
        <w:rPr>
          <w:b/>
        </w:rPr>
        <w:t xml:space="preserve">, ore </w:t>
      </w:r>
      <w:r w:rsidR="00906DBC" w:rsidRPr="00906DBC">
        <w:rPr>
          <w:b/>
        </w:rPr>
        <w:t>11:00</w:t>
      </w:r>
      <w:r>
        <w:t xml:space="preserve"> presso la sede dell’Agenzia Pugliapromozione;</w:t>
      </w:r>
    </w:p>
    <w:p w14:paraId="29CFA10E" w14:textId="26DFF9C5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Tutte le comunicazioni inerenti </w:t>
      </w:r>
      <w:r w:rsidR="009013DD">
        <w:t>lo svolgimento</w:t>
      </w:r>
      <w:r>
        <w:t xml:space="preserve"> della procedura di gara saranno trasmesse attraverso la piattaforma telematica di EMPULIA; </w:t>
      </w:r>
    </w:p>
    <w:p w14:paraId="1D626DAE" w14:textId="77777777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La procedura di gara si concluderà con il provvedimento di aggiudicazione adottato dal Responsabile Unico del Procedimento; </w:t>
      </w:r>
    </w:p>
    <w:p w14:paraId="64166CA6" w14:textId="77777777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 xml:space="preserve">L’esito della procedura di gara sarà reso noto sul sito internet dell’Agenzia </w:t>
      </w:r>
      <w:r>
        <w:lastRenderedPageBreak/>
        <w:t>Pugliapromozione e saranno trasmesse via PEC le comunicazioni dovute a tutti i partecipanti;</w:t>
      </w:r>
    </w:p>
    <w:p w14:paraId="4B52FE3C" w14:textId="77777777" w:rsidR="00E15E85" w:rsidRDefault="00E15E85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</w:pPr>
      <w:r>
        <w:t>L’Agenzia Pugliapromozione si riserva di procedere all’avvio dell’esecuzione del contratto nelle more della stipulazione dello stesso ai sensi dell’art. 32 comma 8, del D.Lgs. n. 50/2016;</w:t>
      </w:r>
    </w:p>
    <w:p w14:paraId="49F02D25" w14:textId="6A6475CC" w:rsidR="00627508" w:rsidRPr="004A16C8" w:rsidRDefault="005C28CF" w:rsidP="00F30699">
      <w:pPr>
        <w:pStyle w:val="Paragrafoelenco"/>
        <w:widowControl w:val="0"/>
        <w:numPr>
          <w:ilvl w:val="0"/>
          <w:numId w:val="8"/>
        </w:numPr>
        <w:tabs>
          <w:tab w:val="left" w:pos="426"/>
        </w:tabs>
        <w:spacing w:before="67"/>
        <w:ind w:right="-149"/>
        <w:jc w:val="both"/>
        <w:rPr>
          <w:shd w:val="clear" w:color="auto" w:fill="FFFFFF"/>
        </w:rPr>
      </w:pPr>
      <w:r>
        <w:t xml:space="preserve">Si intende procedere con la pubblicazione dell'avviso </w:t>
      </w:r>
      <w:r w:rsidRPr="00627508">
        <w:rPr>
          <w:shd w:val="clear" w:color="auto" w:fill="FFFFFF"/>
        </w:rPr>
        <w:t>per dare seguito a</w:t>
      </w:r>
      <w:r w:rsidR="00CF5D34">
        <w:rPr>
          <w:shd w:val="clear" w:color="auto" w:fill="FFFFFF"/>
        </w:rPr>
        <w:t xml:space="preserve">d una </w:t>
      </w:r>
      <w:r w:rsidR="00627508" w:rsidRPr="00627508">
        <w:rPr>
          <w:shd w:val="clear" w:color="auto" w:fill="FFFFFF"/>
        </w:rPr>
        <w:t>procedura negoziata telematica ai sensi dell’ar</w:t>
      </w:r>
      <w:r w:rsidR="00337C50">
        <w:rPr>
          <w:shd w:val="clear" w:color="auto" w:fill="FFFFFF"/>
        </w:rPr>
        <w:t xml:space="preserve">t. 36 comma 2, lett. b) </w:t>
      </w:r>
      <w:r w:rsidR="00627508" w:rsidRPr="00627508">
        <w:rPr>
          <w:shd w:val="clear" w:color="auto" w:fill="FFFFFF"/>
        </w:rPr>
        <w:t xml:space="preserve">del </w:t>
      </w:r>
      <w:r w:rsidR="00554E64">
        <w:rPr>
          <w:shd w:val="clear" w:color="auto" w:fill="FFFFFF"/>
        </w:rPr>
        <w:t>D</w:t>
      </w:r>
      <w:r w:rsidR="00554E64" w:rsidRPr="00627508">
        <w:rPr>
          <w:shd w:val="clear" w:color="auto" w:fill="FFFFFF"/>
        </w:rPr>
        <w:t>.lgs.</w:t>
      </w:r>
      <w:r w:rsidR="00627508" w:rsidRPr="00627508">
        <w:rPr>
          <w:shd w:val="clear" w:color="auto" w:fill="FFFFFF"/>
        </w:rPr>
        <w:t xml:space="preserve"> 50/2016 (codice dei contratti pubblici),</w:t>
      </w:r>
      <w:r w:rsidR="009013DD">
        <w:rPr>
          <w:shd w:val="clear" w:color="auto" w:fill="FFFFFF"/>
        </w:rPr>
        <w:t xml:space="preserve"> </w:t>
      </w:r>
      <w:r w:rsidR="00627508" w:rsidRPr="00627508">
        <w:rPr>
          <w:shd w:val="clear" w:color="auto" w:fill="FFFFFF"/>
        </w:rPr>
        <w:t>per l’affidamento</w:t>
      </w:r>
      <w:r w:rsidR="009013DD">
        <w:rPr>
          <w:shd w:val="clear" w:color="auto" w:fill="FFFFFF"/>
        </w:rPr>
        <w:t xml:space="preserve"> </w:t>
      </w:r>
      <w:r w:rsidR="00627508" w:rsidRPr="00627508">
        <w:rPr>
          <w:shd w:val="clear" w:color="auto" w:fill="FFFFFF"/>
        </w:rPr>
        <w:t>dei servizi di comunicazione del progetto “</w:t>
      </w:r>
      <w:r w:rsidR="00627508">
        <w:rPr>
          <w:shd w:val="clear" w:color="auto" w:fill="FFFFFF"/>
        </w:rPr>
        <w:t>ArTVision+”</w:t>
      </w:r>
      <w:r w:rsidR="00627508" w:rsidRPr="00627508">
        <w:rPr>
          <w:shd w:val="clear" w:color="auto" w:fill="FFFFFF"/>
        </w:rPr>
        <w:t xml:space="preserve"> </w:t>
      </w:r>
      <w:r w:rsidR="00627508">
        <w:rPr>
          <w:shd w:val="clear" w:color="auto" w:fill="FFFFFF"/>
        </w:rPr>
        <w:t>e del</w:t>
      </w:r>
      <w:r w:rsidR="00627508" w:rsidRPr="00627508">
        <w:rPr>
          <w:shd w:val="clear" w:color="auto" w:fill="FFFFFF"/>
        </w:rPr>
        <w:t xml:space="preserve"> progetto “</w:t>
      </w:r>
      <w:r w:rsidR="00627508">
        <w:rPr>
          <w:shd w:val="clear" w:color="auto" w:fill="FFFFFF"/>
        </w:rPr>
        <w:t>HAMLET</w:t>
      </w:r>
      <w:r w:rsidR="00627508" w:rsidRPr="00627508">
        <w:rPr>
          <w:shd w:val="clear" w:color="auto" w:fill="FFFFFF"/>
        </w:rPr>
        <w:t>”</w:t>
      </w:r>
      <w:r w:rsidR="00554E64">
        <w:rPr>
          <w:shd w:val="clear" w:color="auto" w:fill="FFFFFF"/>
        </w:rPr>
        <w:t xml:space="preserve">; </w:t>
      </w:r>
    </w:p>
    <w:p w14:paraId="1E00CD1E" w14:textId="77777777" w:rsidR="005C28CF" w:rsidRDefault="005C28CF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  <w:rPr>
          <w:b/>
        </w:rPr>
      </w:pPr>
    </w:p>
    <w:p w14:paraId="1FC9C839" w14:textId="77777777" w:rsidR="005C28CF" w:rsidRDefault="001D302C" w:rsidP="00F30699">
      <w:pPr>
        <w:pStyle w:val="Paragrafoelenco"/>
        <w:widowControl w:val="0"/>
        <w:tabs>
          <w:tab w:val="left" w:pos="426"/>
        </w:tabs>
        <w:spacing w:before="67"/>
        <w:ind w:left="426" w:right="-149" w:hanging="284"/>
        <w:jc w:val="both"/>
      </w:pPr>
      <w:r>
        <w:rPr>
          <w:b/>
        </w:rPr>
        <w:t>PRECISATO CHE:</w:t>
      </w:r>
    </w:p>
    <w:p w14:paraId="1B1301C2" w14:textId="14605770" w:rsidR="00E15E85" w:rsidRPr="00E15E85" w:rsidRDefault="001D302C" w:rsidP="00A81FEF">
      <w:pPr>
        <w:pStyle w:val="Corpotesto"/>
        <w:ind w:left="426" w:right="-149" w:hanging="426"/>
        <w:jc w:val="both"/>
        <w:rPr>
          <w:lang w:val="it-IT"/>
        </w:rPr>
      </w:pPr>
      <w:r w:rsidRPr="00411161">
        <w:rPr>
          <w:lang w:val="it-IT"/>
        </w:rPr>
        <w:t xml:space="preserve">- </w:t>
      </w:r>
      <w:r w:rsidR="00337C50">
        <w:rPr>
          <w:lang w:val="it-IT"/>
        </w:rPr>
        <w:t xml:space="preserve"> </w:t>
      </w:r>
      <w:r w:rsidR="00A81FEF">
        <w:rPr>
          <w:lang w:val="it-IT"/>
        </w:rPr>
        <w:tab/>
      </w:r>
      <w:r w:rsidR="00E15E85" w:rsidRPr="00411161">
        <w:rPr>
          <w:lang w:val="it-IT"/>
        </w:rPr>
        <w:t xml:space="preserve">Il budget a disposizione dell’Agenzia è di </w:t>
      </w:r>
      <w:r w:rsidR="00E15E85" w:rsidRPr="00411161">
        <w:rPr>
          <w:b/>
          <w:bCs/>
          <w:lang w:val="it-IT"/>
        </w:rPr>
        <w:t xml:space="preserve">€ </w:t>
      </w:r>
      <w:r w:rsidR="0026334B" w:rsidRPr="00411161">
        <w:rPr>
          <w:b/>
          <w:bCs/>
          <w:lang w:val="it-IT"/>
        </w:rPr>
        <w:t>7</w:t>
      </w:r>
      <w:r w:rsidR="00264192">
        <w:rPr>
          <w:b/>
          <w:bCs/>
          <w:lang w:val="it-IT"/>
        </w:rPr>
        <w:t>8</w:t>
      </w:r>
      <w:r w:rsidR="0026334B" w:rsidRPr="00411161">
        <w:rPr>
          <w:b/>
          <w:bCs/>
          <w:lang w:val="it-IT"/>
        </w:rPr>
        <w:t>.</w:t>
      </w:r>
      <w:r w:rsidR="00264192">
        <w:rPr>
          <w:b/>
          <w:bCs/>
          <w:lang w:val="it-IT"/>
        </w:rPr>
        <w:t>032</w:t>
      </w:r>
      <w:r w:rsidR="0026334B" w:rsidRPr="00411161">
        <w:rPr>
          <w:b/>
          <w:bCs/>
          <w:lang w:val="it-IT"/>
        </w:rPr>
        <w:t>,</w:t>
      </w:r>
      <w:r w:rsidR="00264192">
        <w:rPr>
          <w:b/>
          <w:bCs/>
          <w:lang w:val="it-IT"/>
        </w:rPr>
        <w:t>78</w:t>
      </w:r>
      <w:r w:rsidR="0026334B" w:rsidRPr="00411161">
        <w:rPr>
          <w:b/>
          <w:bCs/>
          <w:lang w:val="it-IT"/>
        </w:rPr>
        <w:t xml:space="preserve"> </w:t>
      </w:r>
      <w:r w:rsidR="00E15E85" w:rsidRPr="00411161">
        <w:rPr>
          <w:b/>
          <w:bCs/>
          <w:lang w:val="it-IT"/>
        </w:rPr>
        <w:t>oltre IVA</w:t>
      </w:r>
      <w:r w:rsidR="00E15E85" w:rsidRPr="00411161">
        <w:rPr>
          <w:lang w:val="it-IT"/>
        </w:rPr>
        <w:t xml:space="preserve"> (di cui </w:t>
      </w:r>
      <w:r w:rsidR="00E15E85" w:rsidRPr="00411161">
        <w:rPr>
          <w:b/>
          <w:bCs/>
          <w:lang w:val="it-IT"/>
        </w:rPr>
        <w:t>€</w:t>
      </w:r>
      <w:r w:rsidR="00E15E85" w:rsidRPr="00411161">
        <w:rPr>
          <w:lang w:val="it-IT"/>
        </w:rPr>
        <w:t xml:space="preserve"> </w:t>
      </w:r>
      <w:r w:rsidR="0026334B" w:rsidRPr="00411161">
        <w:rPr>
          <w:b/>
          <w:bCs/>
          <w:lang w:val="it-IT"/>
        </w:rPr>
        <w:t>2</w:t>
      </w:r>
      <w:r w:rsidR="00264192">
        <w:rPr>
          <w:b/>
          <w:bCs/>
          <w:lang w:val="it-IT"/>
        </w:rPr>
        <w:t>6</w:t>
      </w:r>
      <w:r w:rsidR="0026334B" w:rsidRPr="00411161">
        <w:rPr>
          <w:b/>
          <w:bCs/>
          <w:lang w:val="it-IT"/>
        </w:rPr>
        <w:t>.</w:t>
      </w:r>
      <w:r w:rsidR="00264192">
        <w:rPr>
          <w:b/>
          <w:bCs/>
          <w:lang w:val="it-IT"/>
        </w:rPr>
        <w:t>885</w:t>
      </w:r>
      <w:r w:rsidR="0026334B" w:rsidRPr="00411161">
        <w:rPr>
          <w:b/>
          <w:bCs/>
          <w:lang w:val="it-IT"/>
        </w:rPr>
        <w:t>,</w:t>
      </w:r>
      <w:r w:rsidR="00264192">
        <w:rPr>
          <w:b/>
          <w:bCs/>
          <w:lang w:val="it-IT"/>
        </w:rPr>
        <w:t xml:space="preserve">24 </w:t>
      </w:r>
      <w:r w:rsidR="00E15E85" w:rsidRPr="00411161">
        <w:rPr>
          <w:b/>
          <w:bCs/>
          <w:lang w:val="it-IT"/>
        </w:rPr>
        <w:t xml:space="preserve">per il progetto ARTVISION+ </w:t>
      </w:r>
      <w:r w:rsidR="00E15E85" w:rsidRPr="00411161">
        <w:rPr>
          <w:lang w:val="it-IT"/>
        </w:rPr>
        <w:t>e</w:t>
      </w:r>
      <w:r w:rsidR="00E15E85" w:rsidRPr="00411161">
        <w:rPr>
          <w:b/>
          <w:bCs/>
          <w:lang w:val="it-IT"/>
        </w:rPr>
        <w:t xml:space="preserve"> € </w:t>
      </w:r>
      <w:r w:rsidR="00610DA5" w:rsidRPr="00411161">
        <w:rPr>
          <w:b/>
          <w:bCs/>
          <w:lang w:val="it-IT"/>
        </w:rPr>
        <w:t xml:space="preserve">51.147,54 </w:t>
      </w:r>
      <w:r w:rsidR="00E15E85" w:rsidRPr="00411161">
        <w:rPr>
          <w:b/>
          <w:bCs/>
          <w:lang w:val="it-IT"/>
        </w:rPr>
        <w:t>per il progetto</w:t>
      </w:r>
      <w:r w:rsidR="00E15E85" w:rsidRPr="004A16C8">
        <w:rPr>
          <w:b/>
          <w:bCs/>
          <w:lang w:val="it-IT"/>
        </w:rPr>
        <w:t xml:space="preserve"> HAMLET</w:t>
      </w:r>
      <w:r w:rsidR="00E15E85" w:rsidRPr="004A16C8">
        <w:rPr>
          <w:lang w:val="it-IT"/>
        </w:rPr>
        <w:t>)</w:t>
      </w:r>
    </w:p>
    <w:p w14:paraId="43373B27" w14:textId="4F072014" w:rsidR="00E15E85" w:rsidRDefault="00E15E85" w:rsidP="00A81FEF">
      <w:pPr>
        <w:pStyle w:val="Corpotesto"/>
        <w:ind w:left="426" w:right="-149" w:hanging="426"/>
        <w:jc w:val="both"/>
        <w:rPr>
          <w:lang w:val="it-IT"/>
        </w:rPr>
      </w:pPr>
      <w:r>
        <w:rPr>
          <w:lang w:val="it-IT"/>
        </w:rPr>
        <w:t xml:space="preserve">- </w:t>
      </w:r>
      <w:r w:rsidR="00337C50">
        <w:rPr>
          <w:lang w:val="it-IT"/>
        </w:rPr>
        <w:t xml:space="preserve"> </w:t>
      </w:r>
      <w:r w:rsidR="00A81FEF">
        <w:rPr>
          <w:lang w:val="it-IT"/>
        </w:rPr>
        <w:tab/>
      </w:r>
      <w:r w:rsidR="001D302C">
        <w:rPr>
          <w:shd w:val="clear" w:color="auto" w:fill="FFFFFF"/>
          <w:lang w:val="it-IT"/>
        </w:rPr>
        <w:t>Il CIG della fornitura del suddetto servizio è il s</w:t>
      </w:r>
      <w:r w:rsidR="001D302C">
        <w:rPr>
          <w:lang w:val="it-IT"/>
        </w:rPr>
        <w:t>eguente</w:t>
      </w:r>
      <w:ins w:id="7" w:author="ELISABETTA CICCARESE" w:date="2019-02-20T15:32:00Z">
        <w:r w:rsidR="007420E8">
          <w:rPr>
            <w:rFonts w:eastAsia="Times New Roman" w:cs="Calibri"/>
            <w:b/>
            <w:bCs/>
            <w:lang w:val="it-IT"/>
          </w:rPr>
          <w:t xml:space="preserve"> </w:t>
        </w:r>
      </w:ins>
      <w:r w:rsidR="00121F36">
        <w:rPr>
          <w:rFonts w:eastAsia="Times New Roman" w:cs="Calibri"/>
          <w:b/>
          <w:bCs/>
          <w:lang w:val="it-IT"/>
        </w:rPr>
        <w:t>781465487B</w:t>
      </w:r>
      <w:r w:rsidRPr="00757DC7">
        <w:rPr>
          <w:lang w:val="it-IT"/>
        </w:rPr>
        <w:t>;</w:t>
      </w:r>
    </w:p>
    <w:p w14:paraId="62F032F1" w14:textId="2ECCB2AA" w:rsidR="00A81FEF" w:rsidRDefault="00A81FEF" w:rsidP="00A81FEF">
      <w:pPr>
        <w:pStyle w:val="Corpotesto"/>
        <w:ind w:left="426" w:right="-149" w:hanging="426"/>
        <w:jc w:val="both"/>
        <w:rPr>
          <w:rFonts w:eastAsia="Arial Unicode MS"/>
          <w:b/>
          <w:sz w:val="22"/>
          <w:szCs w:val="22"/>
          <w:shd w:val="clear" w:color="auto" w:fill="FFFFFF"/>
          <w:lang w:val="it-IT" w:eastAsia="ar-SA"/>
        </w:rPr>
      </w:pPr>
      <w:r>
        <w:rPr>
          <w:lang w:val="it-IT"/>
        </w:rPr>
        <w:t xml:space="preserve">-  </w:t>
      </w:r>
      <w:r>
        <w:rPr>
          <w:lang w:val="it-IT"/>
        </w:rPr>
        <w:tab/>
        <w:t xml:space="preserve">Il CUP del progetto </w:t>
      </w:r>
      <w:proofErr w:type="spellStart"/>
      <w:r>
        <w:rPr>
          <w:lang w:val="it-IT"/>
        </w:rPr>
        <w:t>Artvision</w:t>
      </w:r>
      <w:proofErr w:type="spellEnd"/>
      <w:r>
        <w:rPr>
          <w:lang w:val="it-IT"/>
        </w:rPr>
        <w:t>+ è il seguente:</w:t>
      </w:r>
      <w:r w:rsidR="002E57D9" w:rsidRPr="002E57D9">
        <w:rPr>
          <w:rFonts w:eastAsia="Arial Unicode MS"/>
          <w:b/>
          <w:sz w:val="22"/>
          <w:szCs w:val="22"/>
          <w:shd w:val="clear" w:color="auto" w:fill="FFFFFF"/>
          <w:lang w:val="it-IT" w:eastAsia="ar-SA"/>
        </w:rPr>
        <w:t xml:space="preserve"> G98F17000050007</w:t>
      </w:r>
      <w:r w:rsidR="002E57D9">
        <w:rPr>
          <w:rFonts w:eastAsia="Arial Unicode MS"/>
          <w:b/>
          <w:sz w:val="22"/>
          <w:szCs w:val="22"/>
          <w:shd w:val="clear" w:color="auto" w:fill="FFFFFF"/>
          <w:lang w:val="it-IT" w:eastAsia="ar-SA"/>
        </w:rPr>
        <w:t>;</w:t>
      </w:r>
    </w:p>
    <w:p w14:paraId="0D27113B" w14:textId="2353B946" w:rsidR="002E57D9" w:rsidRPr="002E57D9" w:rsidRDefault="002E57D9" w:rsidP="00A81FEF">
      <w:pPr>
        <w:pStyle w:val="Corpotesto"/>
        <w:ind w:left="426" w:right="-149" w:hanging="426"/>
        <w:jc w:val="both"/>
        <w:rPr>
          <w:lang w:val="it-IT"/>
        </w:rPr>
      </w:pPr>
      <w:r>
        <w:rPr>
          <w:rFonts w:eastAsia="Arial Unicode MS"/>
          <w:b/>
          <w:sz w:val="22"/>
          <w:szCs w:val="22"/>
          <w:shd w:val="clear" w:color="auto" w:fill="FFFFFF"/>
          <w:lang w:val="it-IT" w:eastAsia="ar-SA"/>
        </w:rPr>
        <w:t xml:space="preserve">- </w:t>
      </w:r>
      <w:r>
        <w:rPr>
          <w:rFonts w:eastAsia="Arial Unicode MS"/>
          <w:b/>
          <w:sz w:val="22"/>
          <w:szCs w:val="22"/>
          <w:shd w:val="clear" w:color="auto" w:fill="FFFFFF"/>
          <w:lang w:val="it-IT" w:eastAsia="ar-SA"/>
        </w:rPr>
        <w:tab/>
      </w:r>
      <w:r w:rsidRPr="002E57D9">
        <w:rPr>
          <w:rFonts w:eastAsia="Arial Unicode MS"/>
          <w:sz w:val="22"/>
          <w:szCs w:val="22"/>
          <w:shd w:val="clear" w:color="auto" w:fill="FFFFFF"/>
          <w:lang w:val="it-IT" w:eastAsia="ar-SA"/>
        </w:rPr>
        <w:t xml:space="preserve">Il CUP del progetto </w:t>
      </w:r>
      <w:proofErr w:type="spellStart"/>
      <w:r w:rsidRPr="002E57D9">
        <w:rPr>
          <w:rFonts w:eastAsia="Arial Unicode MS"/>
          <w:sz w:val="22"/>
          <w:szCs w:val="22"/>
          <w:shd w:val="clear" w:color="auto" w:fill="FFFFFF"/>
          <w:lang w:val="it-IT" w:eastAsia="ar-SA"/>
        </w:rPr>
        <w:t>Hamlet</w:t>
      </w:r>
      <w:proofErr w:type="spellEnd"/>
      <w:r w:rsidRPr="002E57D9">
        <w:rPr>
          <w:rFonts w:eastAsia="Arial Unicode MS"/>
          <w:sz w:val="22"/>
          <w:szCs w:val="22"/>
          <w:shd w:val="clear" w:color="auto" w:fill="FFFFFF"/>
          <w:lang w:val="it-IT" w:eastAsia="ar-SA"/>
        </w:rPr>
        <w:t xml:space="preserve"> è il seguente</w:t>
      </w:r>
      <w:r>
        <w:rPr>
          <w:rFonts w:eastAsia="Arial Unicode MS"/>
          <w:sz w:val="22"/>
          <w:szCs w:val="22"/>
          <w:shd w:val="clear" w:color="auto" w:fill="FFFFFF"/>
          <w:lang w:val="it-IT" w:eastAsia="ar-SA"/>
        </w:rPr>
        <w:t xml:space="preserve">: </w:t>
      </w:r>
      <w:r w:rsidRPr="002E57D9">
        <w:rPr>
          <w:rFonts w:eastAsia="Arial Unicode MS"/>
          <w:b/>
          <w:kern w:val="2"/>
          <w:sz w:val="22"/>
          <w:szCs w:val="22"/>
          <w:shd w:val="clear" w:color="auto" w:fill="FFFFFF"/>
          <w:lang w:val="it-IT" w:eastAsia="ar-SA"/>
        </w:rPr>
        <w:t>I95J17000030007</w:t>
      </w:r>
      <w:r>
        <w:rPr>
          <w:rFonts w:eastAsia="Arial Unicode MS"/>
          <w:b/>
          <w:kern w:val="2"/>
          <w:sz w:val="22"/>
          <w:szCs w:val="22"/>
          <w:shd w:val="clear" w:color="auto" w:fill="FFFFFF"/>
          <w:lang w:val="it-IT" w:eastAsia="ar-SA"/>
        </w:rPr>
        <w:t>;</w:t>
      </w:r>
    </w:p>
    <w:p w14:paraId="38E5328A" w14:textId="77777777" w:rsidR="005C28CF" w:rsidRPr="002E57D9" w:rsidRDefault="005C28CF" w:rsidP="00337C50">
      <w:pPr>
        <w:pStyle w:val="Corpotesto"/>
        <w:ind w:left="142" w:right="-149" w:hanging="426"/>
        <w:jc w:val="both"/>
        <w:rPr>
          <w:lang w:val="it-IT"/>
        </w:rPr>
      </w:pPr>
    </w:p>
    <w:p w14:paraId="4BD0BD23" w14:textId="77777777" w:rsidR="005C28CF" w:rsidRDefault="001D302C" w:rsidP="00F30699">
      <w:pPr>
        <w:pStyle w:val="Titolo1"/>
        <w:ind w:right="-149" w:firstLine="142"/>
        <w:jc w:val="both"/>
      </w:pPr>
      <w:r>
        <w:rPr>
          <w:rFonts w:ascii="Cambria" w:hAnsi="Cambria" w:cs="Cambria"/>
          <w:sz w:val="24"/>
          <w:szCs w:val="24"/>
        </w:rPr>
        <w:t>VISTA ED ACCERTATA</w:t>
      </w:r>
    </w:p>
    <w:p w14:paraId="21F4BBDD" w14:textId="01C13DE3" w:rsidR="005C28CF" w:rsidRDefault="00627508" w:rsidP="009D4088">
      <w:pPr>
        <w:pStyle w:val="Paragrafoelenco"/>
        <w:widowControl w:val="0"/>
        <w:numPr>
          <w:ilvl w:val="0"/>
          <w:numId w:val="4"/>
        </w:numPr>
        <w:spacing w:before="2"/>
        <w:ind w:left="426" w:right="-149" w:hanging="426"/>
        <w:jc w:val="both"/>
        <w:rPr>
          <w:b/>
        </w:rPr>
      </w:pPr>
      <w:r>
        <w:t xml:space="preserve">La diponibilità finanziaria del Capitolo </w:t>
      </w:r>
      <w:r w:rsidRPr="00455E50">
        <w:t>11034</w:t>
      </w:r>
      <w:r>
        <w:t xml:space="preserve"> denominato “Programma </w:t>
      </w:r>
      <w:proofErr w:type="spellStart"/>
      <w:r>
        <w:t>Interreg</w:t>
      </w:r>
      <w:proofErr w:type="spellEnd"/>
      <w:r>
        <w:t xml:space="preserve"> </w:t>
      </w:r>
      <w:proofErr w:type="spellStart"/>
      <w:r>
        <w:t>Artvision</w:t>
      </w:r>
      <w:proofErr w:type="spellEnd"/>
      <w:r>
        <w:t xml:space="preserve"> </w:t>
      </w:r>
      <w:r w:rsidR="00A81FEF">
        <w:t xml:space="preserve"> </w:t>
      </w:r>
      <w:r>
        <w:t>IPA CBC 2014/2020” del Bilancio di previsione 201</w:t>
      </w:r>
      <w:r w:rsidR="00337C50">
        <w:t>9</w:t>
      </w:r>
      <w:r w:rsidR="00455E50">
        <w:t xml:space="preserve"> </w:t>
      </w:r>
      <w:r>
        <w:t xml:space="preserve">e del Capitolo </w:t>
      </w:r>
      <w:r w:rsidRPr="00455E50">
        <w:t>11035</w:t>
      </w:r>
      <w:r>
        <w:t xml:space="preserve"> denominato </w:t>
      </w:r>
      <w:r w:rsidR="00A81FEF">
        <w:t xml:space="preserve"> </w:t>
      </w:r>
      <w:r>
        <w:t>“Programma Interreg Hamlet IPA CBC 2014/2020” del Bilancio di previsione 201</w:t>
      </w:r>
      <w:r w:rsidR="00337C50">
        <w:t>9</w:t>
      </w:r>
      <w:r>
        <w:t xml:space="preserve">, facendo </w:t>
      </w:r>
      <w:r w:rsidR="00A81FEF">
        <w:t xml:space="preserve"> </w:t>
      </w:r>
      <w:r>
        <w:t>riferimento agli impegni assunti con il presente atto</w:t>
      </w:r>
      <w:r w:rsidR="001D302C">
        <w:t>;</w:t>
      </w:r>
    </w:p>
    <w:p w14:paraId="23F0EBAD" w14:textId="77777777" w:rsidR="005C28CF" w:rsidRDefault="005C28CF" w:rsidP="00F30699">
      <w:pPr>
        <w:pStyle w:val="Paragrafoelenco"/>
        <w:widowControl w:val="0"/>
        <w:tabs>
          <w:tab w:val="left" w:pos="426"/>
        </w:tabs>
        <w:spacing w:before="2"/>
        <w:ind w:left="142" w:right="-149"/>
        <w:jc w:val="center"/>
        <w:rPr>
          <w:b/>
        </w:rPr>
      </w:pPr>
    </w:p>
    <w:p w14:paraId="6C8E23F6" w14:textId="77777777" w:rsidR="005C28CF" w:rsidRDefault="001D302C" w:rsidP="00F30699">
      <w:pPr>
        <w:pStyle w:val="Paragrafoelenco"/>
        <w:widowControl w:val="0"/>
        <w:tabs>
          <w:tab w:val="left" w:pos="426"/>
        </w:tabs>
        <w:spacing w:before="2"/>
        <w:ind w:left="142" w:right="-149"/>
        <w:jc w:val="center"/>
        <w:rPr>
          <w:lang w:eastAsia="it-IT"/>
        </w:rPr>
      </w:pPr>
      <w:r>
        <w:rPr>
          <w:b/>
        </w:rPr>
        <w:t>D E T E R M I N A</w:t>
      </w:r>
    </w:p>
    <w:p w14:paraId="293F90A7" w14:textId="77777777" w:rsidR="00420E8D" w:rsidRPr="009D4088" w:rsidDel="00E57F23" w:rsidRDefault="001D302C" w:rsidP="009D4088">
      <w:pPr>
        <w:pStyle w:val="Didascalia"/>
        <w:rPr>
          <w:del w:id="8" w:author="nardopc" w:date="2019-02-19T17:59:00Z"/>
        </w:rPr>
      </w:pPr>
      <w:r w:rsidRPr="009D4088">
        <w:t xml:space="preserve"> per i motivi espressi in narrativa e che qui si intendono integralmente </w:t>
      </w:r>
      <w:proofErr w:type="spellStart"/>
      <w:r w:rsidRPr="009D4088">
        <w:t>riportati:</w:t>
      </w:r>
    </w:p>
    <w:p w14:paraId="6CFF516C" w14:textId="66D0C572" w:rsidR="009B6583" w:rsidRPr="009B6583" w:rsidRDefault="00EE7900" w:rsidP="009B6583">
      <w:pPr>
        <w:pStyle w:val="Paragrafoelenco"/>
        <w:widowControl w:val="0"/>
        <w:numPr>
          <w:ilvl w:val="0"/>
          <w:numId w:val="14"/>
        </w:numPr>
        <w:tabs>
          <w:tab w:val="left" w:pos="1181"/>
        </w:tabs>
        <w:spacing w:before="67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d</w:t>
      </w:r>
      <w:r w:rsidR="009B6583">
        <w:rPr>
          <w:shd w:val="clear" w:color="auto" w:fill="FFFFFF"/>
        </w:rPr>
        <w:t>i</w:t>
      </w:r>
      <w:proofErr w:type="spellEnd"/>
      <w:r w:rsidR="009B6583">
        <w:rPr>
          <w:shd w:val="clear" w:color="auto" w:fill="FFFFFF"/>
        </w:rPr>
        <w:t xml:space="preserve"> dare atto che </w:t>
      </w:r>
      <w:r w:rsidR="009B6583">
        <w:t xml:space="preserve">con Determinazione n .3 del 14.01.2019 è stata avviata una procedura negoziata riservata a </w:t>
      </w:r>
      <w:r w:rsidR="009B6583" w:rsidRPr="0076075E">
        <w:t xml:space="preserve">n. 5 operatori economici iscritti nella categoria merceologica n. </w:t>
      </w:r>
      <w:r w:rsidR="009B6583" w:rsidRPr="0076075E">
        <w:rPr>
          <w:b/>
        </w:rPr>
        <w:t xml:space="preserve">371100000 - Comunicazione Esterna </w:t>
      </w:r>
      <w:r w:rsidR="009B6583" w:rsidRPr="00910791">
        <w:t>ed</w:t>
      </w:r>
      <w:r w:rsidR="009B6583">
        <w:rPr>
          <w:b/>
        </w:rPr>
        <w:t xml:space="preserve"> </w:t>
      </w:r>
      <w:r w:rsidR="009B6583" w:rsidRPr="0076075E">
        <w:t>individuati tramite sorteggio</w:t>
      </w:r>
      <w:r w:rsidR="009B6583">
        <w:t xml:space="preserve"> identificata con CIG </w:t>
      </w:r>
      <w:r w:rsidR="009B6583">
        <w:rPr>
          <w:rFonts w:eastAsia="Arial Unicode MS"/>
          <w:b/>
          <w:kern w:val="2"/>
          <w:sz w:val="22"/>
          <w:szCs w:val="22"/>
          <w:shd w:val="clear" w:color="auto" w:fill="FFFFFF"/>
          <w:lang w:eastAsia="ar-SA"/>
        </w:rPr>
        <w:t xml:space="preserve">7763415CB7 </w:t>
      </w:r>
      <w:r w:rsidR="009B6583">
        <w:t>avente ad oggetto l’ affidamento dei servizi di comunicazione dei progetti “</w:t>
      </w:r>
      <w:r w:rsidR="009B6583" w:rsidRPr="00C728FD">
        <w:rPr>
          <w:i/>
        </w:rPr>
        <w:t xml:space="preserve">ARTVISION+ </w:t>
      </w:r>
      <w:proofErr w:type="spellStart"/>
      <w:r w:rsidR="009B6583" w:rsidRPr="00C728FD">
        <w:rPr>
          <w:i/>
        </w:rPr>
        <w:t>Enhancing</w:t>
      </w:r>
      <w:proofErr w:type="spellEnd"/>
      <w:r w:rsidR="009B6583" w:rsidRPr="00C728FD">
        <w:rPr>
          <w:i/>
        </w:rPr>
        <w:t xml:space="preserve"> </w:t>
      </w:r>
      <w:proofErr w:type="spellStart"/>
      <w:r w:rsidR="009B6583" w:rsidRPr="00C728FD">
        <w:rPr>
          <w:i/>
        </w:rPr>
        <w:t>touristic</w:t>
      </w:r>
      <w:proofErr w:type="spellEnd"/>
      <w:r w:rsidR="009B6583" w:rsidRPr="00C728FD">
        <w:rPr>
          <w:i/>
        </w:rPr>
        <w:t xml:space="preserve"> </w:t>
      </w:r>
      <w:proofErr w:type="spellStart"/>
      <w:r w:rsidR="009B6583" w:rsidRPr="00C728FD">
        <w:rPr>
          <w:i/>
        </w:rPr>
        <w:t>development</w:t>
      </w:r>
      <w:proofErr w:type="spellEnd"/>
      <w:r w:rsidR="009B6583" w:rsidRPr="00C728FD">
        <w:rPr>
          <w:i/>
        </w:rPr>
        <w:t xml:space="preserve"> and promotion </w:t>
      </w:r>
      <w:proofErr w:type="spellStart"/>
      <w:r w:rsidR="009B6583" w:rsidRPr="00C728FD">
        <w:rPr>
          <w:i/>
        </w:rPr>
        <w:t>through</w:t>
      </w:r>
      <w:proofErr w:type="spellEnd"/>
      <w:r w:rsidR="009B6583" w:rsidRPr="00C728FD">
        <w:rPr>
          <w:i/>
        </w:rPr>
        <w:t xml:space="preserve"> </w:t>
      </w:r>
      <w:proofErr w:type="spellStart"/>
      <w:r w:rsidR="009B6583" w:rsidRPr="00C728FD">
        <w:rPr>
          <w:i/>
        </w:rPr>
        <w:t>prism</w:t>
      </w:r>
      <w:proofErr w:type="spellEnd"/>
      <w:r w:rsidR="009B6583" w:rsidRPr="00C728FD">
        <w:rPr>
          <w:i/>
        </w:rPr>
        <w:t xml:space="preserve"> of culture” e “HAMLET - </w:t>
      </w:r>
      <w:proofErr w:type="spellStart"/>
      <w:r w:rsidR="009B6583" w:rsidRPr="00C728FD">
        <w:rPr>
          <w:i/>
        </w:rPr>
        <w:t>Highlighting</w:t>
      </w:r>
      <w:proofErr w:type="spellEnd"/>
      <w:r w:rsidR="009B6583" w:rsidRPr="00C728FD">
        <w:rPr>
          <w:i/>
        </w:rPr>
        <w:t xml:space="preserve"> </w:t>
      </w:r>
      <w:proofErr w:type="spellStart"/>
      <w:r w:rsidR="009B6583" w:rsidRPr="00C728FD">
        <w:rPr>
          <w:i/>
        </w:rPr>
        <w:t>Artisanal</w:t>
      </w:r>
      <w:proofErr w:type="spellEnd"/>
      <w:r w:rsidR="009B6583" w:rsidRPr="00C728FD">
        <w:rPr>
          <w:i/>
        </w:rPr>
        <w:t xml:space="preserve"> Manufacturing, </w:t>
      </w:r>
      <w:proofErr w:type="spellStart"/>
      <w:r w:rsidR="009B6583" w:rsidRPr="00C728FD">
        <w:rPr>
          <w:i/>
        </w:rPr>
        <w:t>cuLture</w:t>
      </w:r>
      <w:proofErr w:type="spellEnd"/>
      <w:r w:rsidR="009B6583" w:rsidRPr="00C728FD">
        <w:rPr>
          <w:i/>
        </w:rPr>
        <w:t xml:space="preserve"> and Eco Tourism</w:t>
      </w:r>
      <w:r w:rsidR="009B6583">
        <w:t>”</w:t>
      </w:r>
      <w:r w:rsidR="009B6583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e che la stessa </w:t>
      </w:r>
      <w:r w:rsidR="009B6583" w:rsidRPr="001A4E1B">
        <w:rPr>
          <w:rFonts w:eastAsia="Arial Unicode MS"/>
          <w:sz w:val="22"/>
          <w:szCs w:val="22"/>
          <w:shd w:val="clear" w:color="auto" w:fill="FFFFFF"/>
          <w:lang w:eastAsia="ar-SA"/>
        </w:rPr>
        <w:t>è andata deserta per manca</w:t>
      </w:r>
      <w:r w:rsidR="009B6583">
        <w:rPr>
          <w:rFonts w:eastAsia="Arial Unicode MS"/>
          <w:sz w:val="22"/>
          <w:szCs w:val="22"/>
          <w:shd w:val="clear" w:color="auto" w:fill="FFFFFF"/>
          <w:lang w:eastAsia="ar-SA"/>
        </w:rPr>
        <w:t>ta presentazione</w:t>
      </w:r>
      <w:r w:rsidR="009B6583" w:rsidRPr="001A4E1B">
        <w:rPr>
          <w:rFonts w:eastAsia="Arial Unicode MS"/>
          <w:sz w:val="22"/>
          <w:szCs w:val="22"/>
          <w:shd w:val="clear" w:color="auto" w:fill="FFFFFF"/>
          <w:lang w:eastAsia="ar-SA"/>
        </w:rPr>
        <w:t xml:space="preserve"> di offerte</w:t>
      </w:r>
      <w:r w:rsidR="009B6583">
        <w:rPr>
          <w:rFonts w:eastAsia="Arial Unicode MS"/>
          <w:sz w:val="22"/>
          <w:szCs w:val="22"/>
          <w:shd w:val="clear" w:color="auto" w:fill="FFFFFF"/>
          <w:lang w:eastAsia="ar-SA"/>
        </w:rPr>
        <w:t>;</w:t>
      </w:r>
    </w:p>
    <w:p w14:paraId="0194FF7E" w14:textId="3DBEE69E" w:rsidR="009C52D8" w:rsidRDefault="00EE7900" w:rsidP="009B6583">
      <w:pPr>
        <w:pStyle w:val="Paragrafoelenco"/>
        <w:widowControl w:val="0"/>
        <w:numPr>
          <w:ilvl w:val="0"/>
          <w:numId w:val="14"/>
        </w:numPr>
        <w:tabs>
          <w:tab w:val="left" w:pos="1181"/>
        </w:tabs>
        <w:spacing w:before="67"/>
        <w:ind w:left="426" w:hanging="426"/>
        <w:jc w:val="both"/>
        <w:rPr>
          <w:shd w:val="clear" w:color="auto" w:fill="FFFFFF"/>
        </w:rPr>
      </w:pPr>
      <w:r>
        <w:t>d</w:t>
      </w:r>
      <w:r w:rsidR="00B01F76" w:rsidRPr="00455E50">
        <w:t>i dare atto che per l’implementazione dei progetti</w:t>
      </w:r>
      <w:r w:rsidR="00B01F76" w:rsidRPr="00455E50" w:rsidDel="00B01F76">
        <w:rPr>
          <w:shd w:val="clear" w:color="auto" w:fill="FFFFFF"/>
        </w:rPr>
        <w:t xml:space="preserve"> </w:t>
      </w:r>
      <w:r w:rsidR="001D302C" w:rsidRPr="00455E50">
        <w:rPr>
          <w:iCs/>
          <w:shd w:val="clear" w:color="auto" w:fill="FFFFFF"/>
        </w:rPr>
        <w:t>“</w:t>
      </w:r>
      <w:r w:rsidR="001D302C" w:rsidRPr="00455E50">
        <w:rPr>
          <w:b/>
          <w:bCs/>
          <w:iCs/>
          <w:shd w:val="clear" w:color="auto" w:fill="FFFFFF"/>
        </w:rPr>
        <w:t>ARTVISION+</w:t>
      </w:r>
      <w:r w:rsidR="001D302C" w:rsidRPr="00455E50">
        <w:rPr>
          <w:iCs/>
          <w:shd w:val="clear" w:color="auto" w:fill="FFFFFF"/>
        </w:rPr>
        <w:t xml:space="preserve"> - </w:t>
      </w:r>
      <w:proofErr w:type="spellStart"/>
      <w:r w:rsidR="001D302C" w:rsidRPr="00455E50">
        <w:rPr>
          <w:iCs/>
          <w:shd w:val="clear" w:color="auto" w:fill="FFFFFF"/>
        </w:rPr>
        <w:t>Enhancing</w:t>
      </w:r>
      <w:proofErr w:type="spellEnd"/>
      <w:r w:rsidR="001D302C" w:rsidRPr="00455E50">
        <w:rPr>
          <w:iCs/>
          <w:shd w:val="clear" w:color="auto" w:fill="FFFFFF"/>
        </w:rPr>
        <w:t xml:space="preserve"> </w:t>
      </w:r>
      <w:proofErr w:type="spellStart"/>
      <w:r w:rsidR="001D302C" w:rsidRPr="00455E50">
        <w:rPr>
          <w:iCs/>
          <w:shd w:val="clear" w:color="auto" w:fill="FFFFFF"/>
        </w:rPr>
        <w:t>touristic</w:t>
      </w:r>
      <w:proofErr w:type="spellEnd"/>
      <w:r w:rsidR="001D302C" w:rsidRPr="00455E50">
        <w:rPr>
          <w:iCs/>
          <w:shd w:val="clear" w:color="auto" w:fill="FFFFFF"/>
        </w:rPr>
        <w:t xml:space="preserve"> </w:t>
      </w:r>
      <w:proofErr w:type="spellStart"/>
      <w:r w:rsidR="001D302C" w:rsidRPr="00455E50">
        <w:rPr>
          <w:iCs/>
          <w:shd w:val="clear" w:color="auto" w:fill="FFFFFF"/>
        </w:rPr>
        <w:t>development</w:t>
      </w:r>
      <w:proofErr w:type="spellEnd"/>
      <w:r w:rsidR="001D302C" w:rsidRPr="00455E50">
        <w:rPr>
          <w:iCs/>
          <w:shd w:val="clear" w:color="auto" w:fill="FFFFFF"/>
        </w:rPr>
        <w:t xml:space="preserve"> and promotion </w:t>
      </w:r>
      <w:proofErr w:type="spellStart"/>
      <w:r w:rsidR="001D302C" w:rsidRPr="00455E50">
        <w:rPr>
          <w:iCs/>
          <w:shd w:val="clear" w:color="auto" w:fill="FFFFFF"/>
        </w:rPr>
        <w:t>through</w:t>
      </w:r>
      <w:proofErr w:type="spellEnd"/>
      <w:r w:rsidR="001D302C" w:rsidRPr="00455E50">
        <w:rPr>
          <w:iCs/>
          <w:shd w:val="clear" w:color="auto" w:fill="FFFFFF"/>
        </w:rPr>
        <w:t xml:space="preserve"> </w:t>
      </w:r>
      <w:proofErr w:type="spellStart"/>
      <w:r w:rsidR="001D302C" w:rsidRPr="00455E50">
        <w:rPr>
          <w:iCs/>
          <w:shd w:val="clear" w:color="auto" w:fill="FFFFFF"/>
        </w:rPr>
        <w:t>prism</w:t>
      </w:r>
      <w:proofErr w:type="spellEnd"/>
      <w:r w:rsidR="001D302C" w:rsidRPr="00455E50">
        <w:rPr>
          <w:iCs/>
          <w:shd w:val="clear" w:color="auto" w:fill="FFFFFF"/>
        </w:rPr>
        <w:t xml:space="preserve"> of culture” </w:t>
      </w:r>
      <w:r w:rsidR="001D302C" w:rsidRPr="00455E50">
        <w:rPr>
          <w:shd w:val="clear" w:color="auto" w:fill="FFFFFF"/>
        </w:rPr>
        <w:t>e “</w:t>
      </w:r>
      <w:r w:rsidR="001D302C" w:rsidRPr="00455E50">
        <w:rPr>
          <w:b/>
          <w:bCs/>
          <w:shd w:val="clear" w:color="auto" w:fill="FFFFFF"/>
        </w:rPr>
        <w:t xml:space="preserve">HAMLET </w:t>
      </w:r>
      <w:r w:rsidR="001D302C" w:rsidRPr="00455E50">
        <w:rPr>
          <w:shd w:val="clear" w:color="auto" w:fill="FFFFFF"/>
        </w:rPr>
        <w:t xml:space="preserve">- </w:t>
      </w:r>
      <w:proofErr w:type="spellStart"/>
      <w:r w:rsidR="001D302C" w:rsidRPr="00455E50">
        <w:rPr>
          <w:shd w:val="clear" w:color="auto" w:fill="FFFFFF"/>
        </w:rPr>
        <w:t>Highlighting</w:t>
      </w:r>
      <w:proofErr w:type="spellEnd"/>
      <w:r w:rsidR="001D302C" w:rsidRPr="00455E50">
        <w:rPr>
          <w:shd w:val="clear" w:color="auto" w:fill="FFFFFF"/>
        </w:rPr>
        <w:t xml:space="preserve"> </w:t>
      </w:r>
      <w:proofErr w:type="spellStart"/>
      <w:r w:rsidR="001D302C" w:rsidRPr="00455E50">
        <w:rPr>
          <w:shd w:val="clear" w:color="auto" w:fill="FFFFFF"/>
        </w:rPr>
        <w:t>Artisanal</w:t>
      </w:r>
      <w:proofErr w:type="spellEnd"/>
      <w:r w:rsidR="001D302C" w:rsidRPr="00455E50">
        <w:rPr>
          <w:shd w:val="clear" w:color="auto" w:fill="FFFFFF"/>
        </w:rPr>
        <w:t xml:space="preserve"> Manufacturing, </w:t>
      </w:r>
      <w:proofErr w:type="spellStart"/>
      <w:r w:rsidR="001D302C" w:rsidRPr="00455E50">
        <w:rPr>
          <w:shd w:val="clear" w:color="auto" w:fill="FFFFFF"/>
        </w:rPr>
        <w:t>cuLture</w:t>
      </w:r>
      <w:proofErr w:type="spellEnd"/>
      <w:r w:rsidR="001D302C" w:rsidRPr="00455E50">
        <w:rPr>
          <w:shd w:val="clear" w:color="auto" w:fill="FFFFFF"/>
        </w:rPr>
        <w:t xml:space="preserve"> and Eco Tourism” </w:t>
      </w:r>
      <w:r w:rsidR="00B01F76" w:rsidRPr="00455E50">
        <w:t>occorre individuare l’operatore economico a cui affidare i servizi di comunicazione di entrambi i progetti</w:t>
      </w:r>
      <w:r w:rsidR="001D302C" w:rsidRPr="00455E50">
        <w:rPr>
          <w:shd w:val="clear" w:color="auto" w:fill="FFFFFF"/>
        </w:rPr>
        <w:t xml:space="preserve">; </w:t>
      </w:r>
    </w:p>
    <w:p w14:paraId="1E71DEA6" w14:textId="77777777" w:rsidR="009C52D8" w:rsidRDefault="00D64DCB" w:rsidP="009B6583">
      <w:pPr>
        <w:pStyle w:val="Paragrafoelenco"/>
        <w:widowControl w:val="0"/>
        <w:numPr>
          <w:ilvl w:val="0"/>
          <w:numId w:val="14"/>
        </w:numPr>
        <w:tabs>
          <w:tab w:val="left" w:pos="1181"/>
        </w:tabs>
        <w:spacing w:before="67"/>
        <w:ind w:left="426" w:hanging="426"/>
        <w:jc w:val="both"/>
        <w:rPr>
          <w:shd w:val="clear" w:color="auto" w:fill="FFFFFF"/>
        </w:rPr>
      </w:pPr>
      <w:r w:rsidRPr="009C52D8">
        <w:rPr>
          <w:shd w:val="clear" w:color="auto" w:fill="FFFFFF"/>
        </w:rPr>
        <w:t xml:space="preserve">Che </w:t>
      </w:r>
      <w:r w:rsidR="00910791" w:rsidRPr="009C52D8">
        <w:rPr>
          <w:shd w:val="clear" w:color="auto" w:fill="FFFFFF"/>
        </w:rPr>
        <w:t>s</w:t>
      </w:r>
      <w:r w:rsidR="001D302C" w:rsidRPr="009C52D8">
        <w:rPr>
          <w:shd w:val="clear" w:color="auto" w:fill="FFFFFF"/>
        </w:rPr>
        <w:t xml:space="preserve">i intende procedere con l’acquisizione del servizio di </w:t>
      </w:r>
      <w:r w:rsidR="00B01F76" w:rsidRPr="009C52D8">
        <w:rPr>
          <w:shd w:val="clear" w:color="auto" w:fill="FFFFFF"/>
        </w:rPr>
        <w:t>comunicazione</w:t>
      </w:r>
      <w:r w:rsidR="001D302C" w:rsidRPr="009C52D8">
        <w:rPr>
          <w:shd w:val="clear" w:color="auto" w:fill="FFFFFF"/>
        </w:rPr>
        <w:t xml:space="preserve"> per i progetti </w:t>
      </w:r>
      <w:r w:rsidR="001D302C" w:rsidRPr="009C52D8">
        <w:rPr>
          <w:iCs/>
          <w:shd w:val="clear" w:color="auto" w:fill="FFFFFF"/>
        </w:rPr>
        <w:t>“</w:t>
      </w:r>
      <w:r w:rsidR="001D302C" w:rsidRPr="009C52D8">
        <w:rPr>
          <w:b/>
          <w:bCs/>
          <w:iCs/>
          <w:shd w:val="clear" w:color="auto" w:fill="FFFFFF"/>
        </w:rPr>
        <w:t>ARTVISION+</w:t>
      </w:r>
      <w:r w:rsidR="001D302C" w:rsidRPr="009C52D8">
        <w:rPr>
          <w:iCs/>
          <w:shd w:val="clear" w:color="auto" w:fill="FFFFFF"/>
        </w:rPr>
        <w:t xml:space="preserve"> - Enhancing touristic development and promotion through prism of culture” </w:t>
      </w:r>
      <w:r w:rsidR="001D302C" w:rsidRPr="009C52D8">
        <w:rPr>
          <w:rFonts w:eastAsia="Arial Unicode MS" w:cs="font329"/>
          <w:b/>
          <w:iCs/>
          <w:sz w:val="22"/>
          <w:szCs w:val="22"/>
          <w:shd w:val="clear" w:color="auto" w:fill="FFFFFF"/>
          <w:lang w:eastAsia="ar-SA"/>
        </w:rPr>
        <w:t>CUP</w:t>
      </w:r>
      <w:r w:rsidR="001D302C" w:rsidRPr="009C52D8">
        <w:rPr>
          <w:iCs/>
          <w:shd w:val="clear" w:color="auto" w:fill="FFFFFF"/>
        </w:rPr>
        <w:t xml:space="preserve"> </w:t>
      </w:r>
      <w:r w:rsidR="001D302C" w:rsidRPr="009C52D8">
        <w:rPr>
          <w:rFonts w:eastAsia="Arial Unicode MS" w:cs="font329"/>
          <w:b/>
          <w:iCs/>
          <w:sz w:val="22"/>
          <w:szCs w:val="22"/>
          <w:shd w:val="clear" w:color="auto" w:fill="FFFFFF"/>
          <w:lang w:eastAsia="ar-SA"/>
        </w:rPr>
        <w:t>G98F17000050007</w:t>
      </w:r>
      <w:r w:rsidR="001D302C" w:rsidRPr="009C52D8">
        <w:rPr>
          <w:iCs/>
          <w:shd w:val="clear" w:color="auto" w:fill="FFFFFF"/>
        </w:rPr>
        <w:t xml:space="preserve"> </w:t>
      </w:r>
      <w:r w:rsidR="001D302C" w:rsidRPr="009C52D8">
        <w:rPr>
          <w:shd w:val="clear" w:color="auto" w:fill="FFFFFF"/>
        </w:rPr>
        <w:t>e “</w:t>
      </w:r>
      <w:r w:rsidR="001D302C" w:rsidRPr="009C52D8">
        <w:rPr>
          <w:b/>
          <w:bCs/>
          <w:shd w:val="clear" w:color="auto" w:fill="FFFFFF"/>
        </w:rPr>
        <w:t xml:space="preserve">HAMLET </w:t>
      </w:r>
      <w:r w:rsidR="001D302C" w:rsidRPr="009C52D8">
        <w:rPr>
          <w:shd w:val="clear" w:color="auto" w:fill="FFFFFF"/>
        </w:rPr>
        <w:t xml:space="preserve">- </w:t>
      </w:r>
      <w:proofErr w:type="spellStart"/>
      <w:r w:rsidR="001D302C" w:rsidRPr="009C52D8">
        <w:rPr>
          <w:shd w:val="clear" w:color="auto" w:fill="FFFFFF"/>
        </w:rPr>
        <w:t>Highlighting</w:t>
      </w:r>
      <w:proofErr w:type="spellEnd"/>
      <w:r w:rsidR="001D302C" w:rsidRPr="009C52D8">
        <w:rPr>
          <w:shd w:val="clear" w:color="auto" w:fill="FFFFFF"/>
        </w:rPr>
        <w:t xml:space="preserve"> </w:t>
      </w:r>
      <w:proofErr w:type="spellStart"/>
      <w:r w:rsidR="001D302C" w:rsidRPr="009C52D8">
        <w:rPr>
          <w:shd w:val="clear" w:color="auto" w:fill="FFFFFF"/>
        </w:rPr>
        <w:t>Artisanal</w:t>
      </w:r>
      <w:proofErr w:type="spellEnd"/>
      <w:r w:rsidR="001D302C" w:rsidRPr="009C52D8">
        <w:rPr>
          <w:shd w:val="clear" w:color="auto" w:fill="FFFFFF"/>
        </w:rPr>
        <w:t xml:space="preserve"> Manufacturing, </w:t>
      </w:r>
      <w:proofErr w:type="spellStart"/>
      <w:r w:rsidR="001D302C" w:rsidRPr="009C52D8">
        <w:rPr>
          <w:shd w:val="clear" w:color="auto" w:fill="FFFFFF"/>
        </w:rPr>
        <w:t>cuLture</w:t>
      </w:r>
      <w:proofErr w:type="spellEnd"/>
      <w:r w:rsidR="001D302C" w:rsidRPr="009C52D8">
        <w:rPr>
          <w:shd w:val="clear" w:color="auto" w:fill="FFFFFF"/>
        </w:rPr>
        <w:t xml:space="preserve"> and Eco Tourism” </w:t>
      </w:r>
      <w:r w:rsidR="001D302C" w:rsidRPr="009C52D8">
        <w:rPr>
          <w:rFonts w:eastAsia="Arial Unicode MS" w:cs="font329"/>
          <w:b/>
          <w:bCs/>
          <w:kern w:val="1"/>
          <w:sz w:val="22"/>
          <w:szCs w:val="22"/>
          <w:shd w:val="clear" w:color="auto" w:fill="FFFFFF"/>
          <w:lang w:eastAsia="ar-SA"/>
        </w:rPr>
        <w:t>CUP I95J17000030007</w:t>
      </w:r>
      <w:r w:rsidR="001D302C" w:rsidRPr="009C52D8">
        <w:rPr>
          <w:shd w:val="clear" w:color="auto" w:fill="FFFFFF"/>
        </w:rPr>
        <w:t>;</w:t>
      </w:r>
    </w:p>
    <w:p w14:paraId="6FEFDFCB" w14:textId="7820C833" w:rsidR="009C52D8" w:rsidRDefault="00EE7900" w:rsidP="009B6583">
      <w:pPr>
        <w:pStyle w:val="Paragrafoelenco"/>
        <w:widowControl w:val="0"/>
        <w:numPr>
          <w:ilvl w:val="0"/>
          <w:numId w:val="14"/>
        </w:numPr>
        <w:tabs>
          <w:tab w:val="left" w:pos="1181"/>
        </w:tabs>
        <w:spacing w:before="67"/>
        <w:ind w:left="426" w:hanging="426"/>
        <w:jc w:val="both"/>
        <w:rPr>
          <w:shd w:val="clear" w:color="auto" w:fill="FFFFFF"/>
        </w:rPr>
      </w:pPr>
      <w:r>
        <w:rPr>
          <w:shd w:val="clear" w:color="auto" w:fill="FFFFFF"/>
        </w:rPr>
        <w:t>d</w:t>
      </w:r>
      <w:r w:rsidR="001D302C" w:rsidRPr="009C52D8">
        <w:rPr>
          <w:shd w:val="clear" w:color="auto" w:fill="FFFFFF"/>
        </w:rPr>
        <w:t xml:space="preserve">i dare avvio </w:t>
      </w:r>
      <w:r w:rsidR="00455E50" w:rsidRPr="009C52D8">
        <w:rPr>
          <w:shd w:val="clear" w:color="auto" w:fill="FFFFFF"/>
        </w:rPr>
        <w:t>ad una</w:t>
      </w:r>
      <w:r w:rsidR="001D302C" w:rsidRPr="009C52D8">
        <w:rPr>
          <w:shd w:val="clear" w:color="auto" w:fill="FFFFFF"/>
        </w:rPr>
        <w:t xml:space="preserve"> procedura </w:t>
      </w:r>
      <w:r w:rsidR="005111DB" w:rsidRPr="00455E50">
        <w:t>negoziata telematica sotto - soglia ex art. 36, comma 2, lettera b)</w:t>
      </w:r>
      <w:r w:rsidR="005111DB">
        <w:t xml:space="preserve"> del d.lgs. n. 50/2016 (codice dei contratti pubblici)</w:t>
      </w:r>
      <w:r w:rsidR="005111DB" w:rsidRPr="009C52D8">
        <w:rPr>
          <w:shd w:val="clear" w:color="auto" w:fill="FFFFFF"/>
        </w:rPr>
        <w:t xml:space="preserve"> </w:t>
      </w:r>
      <w:r w:rsidR="009C52D8">
        <w:t xml:space="preserve">per l’affidamento dei servizi </w:t>
      </w:r>
      <w:r w:rsidR="009C52D8">
        <w:lastRenderedPageBreak/>
        <w:t xml:space="preserve">di comunicazione relativi ai progetti in epigrafe </w:t>
      </w:r>
      <w:r w:rsidR="009C52D8" w:rsidRPr="00144F02">
        <w:t>invitando</w:t>
      </w:r>
      <w:r w:rsidR="009C52D8" w:rsidRPr="007420E8">
        <w:t xml:space="preserve"> tutti gli operatori economici iscritti alla medesima categoria </w:t>
      </w:r>
      <w:r w:rsidR="009C52D8" w:rsidRPr="009C52D8">
        <w:rPr>
          <w:rFonts w:asciiTheme="majorHAnsi" w:eastAsia="Times New Roman" w:hAnsiTheme="majorHAnsi"/>
          <w:lang w:eastAsia="it-IT"/>
        </w:rPr>
        <w:t xml:space="preserve">merceologica </w:t>
      </w:r>
      <w:r w:rsidR="009C52D8" w:rsidRPr="009C52D8">
        <w:rPr>
          <w:shd w:val="clear" w:color="auto" w:fill="FFFFFF"/>
        </w:rPr>
        <w:t xml:space="preserve">n. 371100000 (Comunicazione Esterna) </w:t>
      </w:r>
      <w:r w:rsidR="009C52D8" w:rsidRPr="009C52D8">
        <w:rPr>
          <w:rFonts w:asciiTheme="majorHAnsi" w:eastAsia="Times New Roman" w:hAnsiTheme="majorHAnsi"/>
          <w:lang w:eastAsia="it-IT"/>
        </w:rPr>
        <w:t xml:space="preserve">dell’Albo </w:t>
      </w:r>
      <w:r w:rsidR="009C52D8" w:rsidRPr="009C52D8">
        <w:rPr>
          <w:rFonts w:asciiTheme="majorHAnsi" w:eastAsia="Times New Roman" w:hAnsiTheme="majorHAnsi"/>
          <w:i/>
          <w:lang w:eastAsia="it-IT"/>
        </w:rPr>
        <w:t>on line</w:t>
      </w:r>
      <w:r w:rsidR="009C52D8" w:rsidRPr="009C52D8">
        <w:rPr>
          <w:rFonts w:asciiTheme="majorHAnsi" w:eastAsia="Times New Roman" w:hAnsiTheme="majorHAnsi"/>
          <w:lang w:eastAsia="it-IT"/>
        </w:rPr>
        <w:t xml:space="preserve"> dei Fornitori di EMPULIA, </w:t>
      </w:r>
      <w:r w:rsidR="009C52D8" w:rsidRPr="007420E8">
        <w:t>con aggiudicazione del criterio</w:t>
      </w:r>
      <w:r w:rsidR="009C52D8" w:rsidRPr="009C52D8">
        <w:rPr>
          <w:rFonts w:cs="Arial"/>
          <w:bCs/>
        </w:rPr>
        <w:t xml:space="preserve"> dell’offerta economicamente più vantaggiosa</w:t>
      </w:r>
      <w:r w:rsidR="009C52D8" w:rsidRPr="009C52D8">
        <w:rPr>
          <w:shd w:val="clear" w:color="auto" w:fill="FFFFFF"/>
        </w:rPr>
        <w:t xml:space="preserve"> e prevedendo una base d’asta pari a </w:t>
      </w:r>
      <w:r w:rsidR="009C52D8" w:rsidRPr="009B6583">
        <w:rPr>
          <w:b/>
          <w:shd w:val="clear" w:color="auto" w:fill="FFFFFF"/>
        </w:rPr>
        <w:t xml:space="preserve">€ 73.114,75 </w:t>
      </w:r>
      <w:r w:rsidR="009C52D8" w:rsidRPr="009C52D8">
        <w:rPr>
          <w:shd w:val="clear" w:color="auto" w:fill="FFFFFF"/>
        </w:rPr>
        <w:t>oltre IVA</w:t>
      </w:r>
      <w:r w:rsidR="009C52D8">
        <w:rPr>
          <w:shd w:val="clear" w:color="auto" w:fill="FFFFFF"/>
        </w:rPr>
        <w:t xml:space="preserve"> </w:t>
      </w:r>
      <w:r w:rsidR="001D302C" w:rsidRPr="009C52D8">
        <w:rPr>
          <w:shd w:val="clear" w:color="auto" w:fill="FFFFFF"/>
        </w:rPr>
        <w:t>e di approvare l'Avviso in Allegato al presente provvedimento</w:t>
      </w:r>
      <w:r w:rsidR="00455E50" w:rsidRPr="009C52D8">
        <w:rPr>
          <w:shd w:val="clear" w:color="auto" w:fill="FFFFFF"/>
        </w:rPr>
        <w:t xml:space="preserve"> </w:t>
      </w:r>
      <w:r w:rsidR="00CE6400" w:rsidRPr="009C52D8">
        <w:rPr>
          <w:shd w:val="clear" w:color="auto" w:fill="FFFFFF"/>
        </w:rPr>
        <w:t xml:space="preserve">disponendone la pubblicazione nel sito web dell’Agenzia, nel sito </w:t>
      </w:r>
      <w:hyperlink r:id="rId9" w:history="1">
        <w:r w:rsidR="001D302C" w:rsidRPr="009C52D8">
          <w:rPr>
            <w:rStyle w:val="Collegamentoipertestuale"/>
            <w:shd w:val="clear" w:color="auto" w:fill="FFFFFF"/>
          </w:rPr>
          <w:t>www.empulia.it</w:t>
        </w:r>
      </w:hyperlink>
      <w:r w:rsidR="001D302C" w:rsidRPr="009C52D8">
        <w:rPr>
          <w:shd w:val="clear" w:color="auto" w:fill="FFFFFF"/>
        </w:rPr>
        <w:t xml:space="preserve"> e nel Bollettino Ufficiale della Regione Puglia (B.U.R.P.);</w:t>
      </w:r>
    </w:p>
    <w:p w14:paraId="3AC7899A" w14:textId="6F33F576" w:rsidR="00524441" w:rsidRPr="009C52D8" w:rsidRDefault="00EE7900" w:rsidP="009B6583">
      <w:pPr>
        <w:pStyle w:val="Paragrafoelenco"/>
        <w:widowControl w:val="0"/>
        <w:numPr>
          <w:ilvl w:val="0"/>
          <w:numId w:val="14"/>
        </w:numPr>
        <w:tabs>
          <w:tab w:val="left" w:pos="1181"/>
        </w:tabs>
        <w:spacing w:before="67"/>
        <w:ind w:left="426" w:hanging="426"/>
        <w:jc w:val="both"/>
        <w:rPr>
          <w:shd w:val="clear" w:color="auto" w:fill="FFFFFF"/>
        </w:rPr>
      </w:pPr>
      <w:r>
        <w:rPr>
          <w:rFonts w:asciiTheme="majorHAnsi" w:hAnsiTheme="majorHAnsi"/>
        </w:rPr>
        <w:t>d</w:t>
      </w:r>
      <w:r w:rsidR="00524441" w:rsidRPr="009C52D8">
        <w:rPr>
          <w:rFonts w:asciiTheme="majorHAnsi" w:hAnsiTheme="majorHAnsi"/>
        </w:rPr>
        <w:t xml:space="preserve">i approvare gli atti necessari alla indizione della procedura in </w:t>
      </w:r>
      <w:r w:rsidR="00411A6C" w:rsidRPr="009C52D8">
        <w:rPr>
          <w:rFonts w:asciiTheme="majorHAnsi" w:hAnsiTheme="majorHAnsi"/>
        </w:rPr>
        <w:t>oggetto</w:t>
      </w:r>
      <w:r w:rsidR="00524441" w:rsidRPr="009C52D8">
        <w:rPr>
          <w:rFonts w:asciiTheme="majorHAnsi" w:hAnsiTheme="majorHAnsi"/>
        </w:rPr>
        <w:t>, ossia:</w:t>
      </w:r>
    </w:p>
    <w:p w14:paraId="13F6B6AF" w14:textId="4B53DFCB" w:rsidR="00524441" w:rsidRPr="009013DD" w:rsidRDefault="009C52D8" w:rsidP="009B6583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</w:t>
      </w:r>
      <w:r w:rsidR="00524441" w:rsidRPr="009013DD">
        <w:rPr>
          <w:rFonts w:asciiTheme="majorHAnsi" w:hAnsiTheme="majorHAnsi"/>
        </w:rPr>
        <w:t>)</w:t>
      </w:r>
      <w:r w:rsidR="00524441" w:rsidRPr="009013DD">
        <w:rPr>
          <w:rFonts w:asciiTheme="majorHAnsi" w:hAnsiTheme="majorHAnsi"/>
        </w:rPr>
        <w:tab/>
        <w:t>Istanza di partecipazione;</w:t>
      </w:r>
    </w:p>
    <w:p w14:paraId="7ACB13F7" w14:textId="566B819D" w:rsidR="00524441" w:rsidRPr="009013DD" w:rsidRDefault="009C52D8" w:rsidP="009B6583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</w:t>
      </w:r>
      <w:r w:rsidR="00524441" w:rsidRPr="009013DD">
        <w:rPr>
          <w:rFonts w:asciiTheme="majorHAnsi" w:hAnsiTheme="majorHAnsi"/>
        </w:rPr>
        <w:t>)</w:t>
      </w:r>
      <w:r w:rsidR="00524441" w:rsidRPr="009013DD">
        <w:rPr>
          <w:rFonts w:asciiTheme="majorHAnsi" w:hAnsiTheme="majorHAnsi"/>
        </w:rPr>
        <w:tab/>
      </w:r>
      <w:r w:rsidR="00524441" w:rsidRPr="009C52D8">
        <w:rPr>
          <w:rFonts w:asciiTheme="majorHAnsi" w:hAnsiTheme="majorHAnsi"/>
        </w:rPr>
        <w:t>Modello di offerta economica;</w:t>
      </w:r>
    </w:p>
    <w:p w14:paraId="5BC9D401" w14:textId="563C012F" w:rsidR="00524441" w:rsidRPr="009013DD" w:rsidRDefault="009C52D8" w:rsidP="009B6583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524441" w:rsidRPr="009013DD">
        <w:rPr>
          <w:rFonts w:asciiTheme="majorHAnsi" w:hAnsiTheme="majorHAnsi"/>
        </w:rPr>
        <w:t>)</w:t>
      </w:r>
      <w:r w:rsidR="00524441" w:rsidRPr="009013DD">
        <w:rPr>
          <w:rFonts w:asciiTheme="majorHAnsi" w:hAnsiTheme="majorHAnsi"/>
        </w:rPr>
        <w:tab/>
        <w:t>Patto di integrità;</w:t>
      </w:r>
    </w:p>
    <w:p w14:paraId="68D70C24" w14:textId="25ED81C0" w:rsidR="00524441" w:rsidRPr="00D65B53" w:rsidRDefault="009C52D8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524441" w:rsidRPr="009013DD">
        <w:rPr>
          <w:rFonts w:asciiTheme="majorHAnsi" w:hAnsiTheme="majorHAnsi"/>
        </w:rPr>
        <w:t>)</w:t>
      </w:r>
      <w:r w:rsidR="00524441" w:rsidRPr="009013DD">
        <w:rPr>
          <w:rFonts w:asciiTheme="majorHAnsi" w:hAnsiTheme="majorHAnsi"/>
        </w:rPr>
        <w:tab/>
        <w:t>Capitolato</w:t>
      </w:r>
      <w:r w:rsidR="00524441" w:rsidRPr="00D65B53">
        <w:rPr>
          <w:rFonts w:asciiTheme="majorHAnsi" w:hAnsiTheme="majorHAnsi"/>
        </w:rPr>
        <w:t xml:space="preserve"> tecnico;</w:t>
      </w:r>
    </w:p>
    <w:p w14:paraId="1CF9C2DB" w14:textId="03E451EE" w:rsidR="00524441" w:rsidRPr="00524441" w:rsidRDefault="009C52D8" w:rsidP="00524441">
      <w:pPr>
        <w:widowControl w:val="0"/>
        <w:tabs>
          <w:tab w:val="left" w:pos="851"/>
        </w:tabs>
        <w:ind w:left="426" w:right="-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524441" w:rsidRPr="00D65B53">
        <w:rPr>
          <w:rFonts w:asciiTheme="majorHAnsi" w:hAnsiTheme="majorHAnsi"/>
        </w:rPr>
        <w:t>)</w:t>
      </w:r>
      <w:r w:rsidR="00524441" w:rsidRPr="00D65B53">
        <w:rPr>
          <w:rFonts w:asciiTheme="majorHAnsi" w:hAnsiTheme="majorHAnsi"/>
        </w:rPr>
        <w:tab/>
        <w:t>Lettera di invito.</w:t>
      </w:r>
    </w:p>
    <w:p w14:paraId="34B5161D" w14:textId="20455320" w:rsidR="00A7746B" w:rsidRPr="004A16C8" w:rsidRDefault="00EE7900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 xml:space="preserve">  d</w:t>
      </w:r>
      <w:r w:rsidR="00D7135E">
        <w:t xml:space="preserve">i fissare il termine per la ricezione delle offerte in 15 giorni dalla data </w:t>
      </w:r>
      <w:r w:rsidR="002625AC">
        <w:t>di indizione della gara</w:t>
      </w:r>
      <w:r w:rsidR="00D7135E">
        <w:t xml:space="preserve"> (se la scadenza coincide con un giorno festivo o non lavorativo è automaticamente prorogata al primo giorno lavorativo successivo);</w:t>
      </w:r>
      <w:r w:rsidR="00D7135E" w:rsidDel="00D7135E">
        <w:rPr>
          <w:shd w:val="clear" w:color="auto" w:fill="FFFFFF"/>
        </w:rPr>
        <w:t xml:space="preserve"> </w:t>
      </w:r>
    </w:p>
    <w:p w14:paraId="221E261C" w14:textId="0B3D30D6" w:rsidR="00D7135E" w:rsidRDefault="00EE7900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 xml:space="preserve">  d</w:t>
      </w:r>
      <w:r w:rsidR="00D7135E">
        <w:t>i provvedere con successivo atto alla nomina della Commissione giudicatrice ai sensi dell’art. 77 del D.Lgs. n. 50/2016;</w:t>
      </w:r>
    </w:p>
    <w:p w14:paraId="79A8D643" w14:textId="1FB6C690" w:rsidR="00D7135E" w:rsidRDefault="00EE7900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 xml:space="preserve">  d</w:t>
      </w:r>
      <w:r w:rsidR="00D7135E">
        <w:t>i prendere atto che la procedura di gara si concluderà con il provvedimento di aggiudicazione adottato dal Responsabile Unico del Procedimento;</w:t>
      </w:r>
    </w:p>
    <w:p w14:paraId="5D30BD3A" w14:textId="36269A11" w:rsidR="00D7135E" w:rsidRDefault="00EE7900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 xml:space="preserve">  d</w:t>
      </w:r>
      <w:r w:rsidR="00D7135E">
        <w:t xml:space="preserve">i riservare alla stazione appaltante la facoltà di aggiudicare il servizio anche in </w:t>
      </w:r>
      <w:r w:rsidR="009C52D8">
        <w:t>p</w:t>
      </w:r>
      <w:r w:rsidR="00D7135E">
        <w:t>resenza di una sola offerta valida;</w:t>
      </w:r>
    </w:p>
    <w:p w14:paraId="31D841B3" w14:textId="7FCEBD6F" w:rsidR="00A7746B" w:rsidRDefault="00A7746B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>di stabilire che, prima della stipula del contratto, l’Agenzia Pugliapromozione procederà a verificare la sussistenza dei requisiti di cui all’art. 80, commi 1, 4 e 5, lett. b) del D.</w:t>
      </w:r>
      <w:r w:rsidR="009C52D8">
        <w:t xml:space="preserve"> </w:t>
      </w:r>
      <w:r>
        <w:t>Lgs. n. 50/2016, anche mediante consultazione del casellario ANAC, e dei requisiti di ordine speciale indicati;</w:t>
      </w:r>
    </w:p>
    <w:p w14:paraId="505D2B85" w14:textId="77777777" w:rsidR="00A7746B" w:rsidRDefault="00A7746B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>di stabilire che il contratto sarà stipulato mediante scrittura privata ai sensi dell’art. 32, comma 14 del D.lgs. n. 50/206;</w:t>
      </w:r>
    </w:p>
    <w:p w14:paraId="215B6FB3" w14:textId="7E22C0C6" w:rsidR="00A53F85" w:rsidRDefault="00EE7900" w:rsidP="00EE7900">
      <w:pPr>
        <w:pStyle w:val="Paragrafoelenco"/>
        <w:widowControl w:val="0"/>
        <w:numPr>
          <w:ilvl w:val="0"/>
          <w:numId w:val="16"/>
        </w:numPr>
        <w:tabs>
          <w:tab w:val="left" w:pos="284"/>
        </w:tabs>
        <w:spacing w:before="2"/>
        <w:ind w:left="426" w:right="-149" w:hanging="426"/>
        <w:jc w:val="both"/>
      </w:pPr>
      <w:r>
        <w:t>d</w:t>
      </w:r>
      <w:r w:rsidR="001D302C">
        <w:t>i dare atto che il Respon</w:t>
      </w:r>
      <w:r w:rsidR="006870C9">
        <w:t>sabile unico del procedimento e il Direttore dell’esecuzione del contratto</w:t>
      </w:r>
      <w:r w:rsidR="00A53F85" w:rsidRPr="00A53F85">
        <w:t xml:space="preserve"> per i servizi sui progetti “ARTVISION+ - </w:t>
      </w:r>
      <w:proofErr w:type="spellStart"/>
      <w:r w:rsidR="00A53F85" w:rsidRPr="00A53F85">
        <w:t>Enhancing</w:t>
      </w:r>
      <w:proofErr w:type="spellEnd"/>
      <w:r w:rsidR="00A53F85" w:rsidRPr="00A53F85">
        <w:t xml:space="preserve"> </w:t>
      </w:r>
      <w:proofErr w:type="spellStart"/>
      <w:r w:rsidR="00A53F85" w:rsidRPr="00A53F85">
        <w:t>touristic</w:t>
      </w:r>
      <w:proofErr w:type="spellEnd"/>
      <w:r w:rsidR="00A53F85" w:rsidRPr="00A53F85">
        <w:t xml:space="preserve"> </w:t>
      </w:r>
      <w:proofErr w:type="spellStart"/>
      <w:r w:rsidR="00A53F85" w:rsidRPr="00A53F85">
        <w:t>development</w:t>
      </w:r>
      <w:proofErr w:type="spellEnd"/>
      <w:r w:rsidR="00A53F85" w:rsidRPr="00A53F85">
        <w:t xml:space="preserve"> and promotion </w:t>
      </w:r>
      <w:proofErr w:type="spellStart"/>
      <w:r w:rsidR="00A53F85" w:rsidRPr="00A53F85">
        <w:t>through</w:t>
      </w:r>
      <w:proofErr w:type="spellEnd"/>
      <w:r w:rsidR="00A53F85" w:rsidRPr="00A53F85">
        <w:t xml:space="preserve"> </w:t>
      </w:r>
      <w:proofErr w:type="spellStart"/>
      <w:r w:rsidR="00A53F85" w:rsidRPr="00A53F85">
        <w:t>prism</w:t>
      </w:r>
      <w:proofErr w:type="spellEnd"/>
      <w:r w:rsidR="00A53F85" w:rsidRPr="00A53F85">
        <w:t xml:space="preserve"> of culture” e “HAMLET - </w:t>
      </w:r>
      <w:proofErr w:type="spellStart"/>
      <w:r w:rsidR="00A53F85" w:rsidRPr="00A53F85">
        <w:t>Highlighting</w:t>
      </w:r>
      <w:proofErr w:type="spellEnd"/>
      <w:r w:rsidR="00A53F85" w:rsidRPr="00A53F85">
        <w:t xml:space="preserve"> </w:t>
      </w:r>
      <w:proofErr w:type="spellStart"/>
      <w:r w:rsidR="00A53F85" w:rsidRPr="00A53F85">
        <w:t>Artisanal</w:t>
      </w:r>
      <w:proofErr w:type="spellEnd"/>
      <w:r w:rsidR="00A53F85" w:rsidRPr="00A53F85">
        <w:t xml:space="preserve"> Manufacturing, </w:t>
      </w:r>
      <w:proofErr w:type="spellStart"/>
      <w:r w:rsidR="00A53F85" w:rsidRPr="00A53F85">
        <w:t>cuLture</w:t>
      </w:r>
      <w:proofErr w:type="spellEnd"/>
      <w:r w:rsidR="00A53F85" w:rsidRPr="00A53F85">
        <w:t xml:space="preserve"> and Eco Tourism” </w:t>
      </w:r>
      <w:r w:rsidR="00A7746B">
        <w:t>è la dott.</w:t>
      </w:r>
      <w:r w:rsidR="00A53F85">
        <w:t>ssa Carmela Antonino</w:t>
      </w:r>
      <w:r w:rsidR="00A53F85" w:rsidRPr="00A53F85">
        <w:t>;</w:t>
      </w:r>
    </w:p>
    <w:p w14:paraId="0E2A7534" w14:textId="3F00D316" w:rsidR="009B6583" w:rsidRPr="009B6583" w:rsidRDefault="00EE7900" w:rsidP="00EE7900">
      <w:pPr>
        <w:pStyle w:val="Paragrafoelenco"/>
        <w:widowControl w:val="0"/>
        <w:numPr>
          <w:ilvl w:val="0"/>
          <w:numId w:val="16"/>
        </w:numPr>
        <w:spacing w:before="2"/>
        <w:ind w:left="426" w:right="-149" w:hanging="426"/>
        <w:jc w:val="both"/>
      </w:pPr>
      <w:r>
        <w:t>d</w:t>
      </w:r>
      <w:r w:rsidR="009B6583">
        <w:t xml:space="preserve">i dare mandato </w:t>
      </w:r>
      <w:r w:rsidR="009B6583" w:rsidRPr="00524441">
        <w:rPr>
          <w:b/>
        </w:rPr>
        <w:t>all’Ufficio Bilancio e controllo di gestione</w:t>
      </w:r>
      <w:r w:rsidR="009B6583">
        <w:rPr>
          <w:b/>
        </w:rPr>
        <w:t xml:space="preserve"> di revocare i seguenti impegni di spesa: </w:t>
      </w:r>
      <w:r w:rsidR="009B6583" w:rsidRPr="009B6583">
        <w:t xml:space="preserve">Impegno di spesa n. 25/2019 di € 32.799,99 sul capitolo 11034 denominato “Programma </w:t>
      </w:r>
      <w:proofErr w:type="spellStart"/>
      <w:r w:rsidR="009B6583" w:rsidRPr="009B6583">
        <w:t>Interreg</w:t>
      </w:r>
      <w:proofErr w:type="spellEnd"/>
      <w:r w:rsidR="009B6583" w:rsidRPr="009B6583">
        <w:t xml:space="preserve"> </w:t>
      </w:r>
      <w:proofErr w:type="spellStart"/>
      <w:r w:rsidR="009B6583" w:rsidRPr="009B6583">
        <w:t>Artvision</w:t>
      </w:r>
      <w:proofErr w:type="spellEnd"/>
      <w:r w:rsidR="009B6583" w:rsidRPr="009B6583">
        <w:t xml:space="preserve"> + IPA CBC 2014/2020” </w:t>
      </w:r>
      <w:r w:rsidR="009B6583">
        <w:t>del Bilancio di previsione 2019 e i</w:t>
      </w:r>
      <w:r w:rsidR="009B6583" w:rsidRPr="009B6583">
        <w:t xml:space="preserve">mpegno di spesa n. 26/2019 di € 62.400,00 sul capitolo 11035 denominato “Programma </w:t>
      </w:r>
      <w:proofErr w:type="spellStart"/>
      <w:r w:rsidR="009B6583" w:rsidRPr="009B6583">
        <w:t>Interreg</w:t>
      </w:r>
      <w:proofErr w:type="spellEnd"/>
      <w:r w:rsidR="009B6583" w:rsidRPr="009B6583">
        <w:t xml:space="preserve"> </w:t>
      </w:r>
      <w:proofErr w:type="spellStart"/>
      <w:r w:rsidR="009B6583" w:rsidRPr="009B6583">
        <w:t>Hamlet</w:t>
      </w:r>
      <w:proofErr w:type="spellEnd"/>
      <w:r w:rsidR="009B6583" w:rsidRPr="009B6583">
        <w:t xml:space="preserve"> IPA CBC 2014/2020” del Bilancio di previsione 2019;</w:t>
      </w:r>
    </w:p>
    <w:p w14:paraId="1A12B8AC" w14:textId="550643C9" w:rsidR="009B6583" w:rsidRDefault="00EE7900" w:rsidP="00EE7900">
      <w:pPr>
        <w:pStyle w:val="Paragrafoelenco"/>
        <w:widowControl w:val="0"/>
        <w:numPr>
          <w:ilvl w:val="0"/>
          <w:numId w:val="16"/>
        </w:numPr>
        <w:spacing w:before="67"/>
        <w:ind w:left="426" w:right="-149" w:hanging="426"/>
        <w:jc w:val="both"/>
      </w:pPr>
      <w:r>
        <w:t>d</w:t>
      </w:r>
      <w:r w:rsidR="009B6583" w:rsidRPr="00A53F85">
        <w:t xml:space="preserve">i dare mandato </w:t>
      </w:r>
      <w:r w:rsidR="009B6583" w:rsidRPr="00524441">
        <w:rPr>
          <w:b/>
        </w:rPr>
        <w:t>all’Ufficio Bilancio e controllo di gestione</w:t>
      </w:r>
      <w:r w:rsidR="009B6583" w:rsidRPr="00A53F85">
        <w:t xml:space="preserve"> di </w:t>
      </w:r>
      <w:r w:rsidR="009B6583">
        <w:t xml:space="preserve">impegnare la somma di </w:t>
      </w:r>
      <w:r w:rsidR="009B6583" w:rsidRPr="00A53F85">
        <w:t xml:space="preserve">€ </w:t>
      </w:r>
      <w:r w:rsidR="009B6583">
        <w:rPr>
          <w:b/>
        </w:rPr>
        <w:t>32.799,99</w:t>
      </w:r>
      <w:r w:rsidR="009B6583" w:rsidRPr="00A53F85">
        <w:t xml:space="preserve"> sul </w:t>
      </w:r>
      <w:r w:rsidR="009B6583" w:rsidRPr="00524441">
        <w:t xml:space="preserve">capitolo </w:t>
      </w:r>
      <w:r w:rsidR="009B6583" w:rsidRPr="00524441">
        <w:rPr>
          <w:b/>
        </w:rPr>
        <w:t>11034 “Progetto ARTVISION+”</w:t>
      </w:r>
      <w:r w:rsidR="009B6583" w:rsidRPr="00524441">
        <w:t xml:space="preserve"> del Bilancio di previsione 2019 e di € </w:t>
      </w:r>
      <w:r w:rsidR="009B6583" w:rsidRPr="00524441">
        <w:rPr>
          <w:b/>
        </w:rPr>
        <w:t>62.400,00</w:t>
      </w:r>
      <w:r w:rsidR="009B6583" w:rsidRPr="00524441">
        <w:t xml:space="preserve"> sul capitolo </w:t>
      </w:r>
      <w:r w:rsidR="009B6583" w:rsidRPr="00524441">
        <w:rPr>
          <w:b/>
        </w:rPr>
        <w:t>11035 “Progetto HAMLET”</w:t>
      </w:r>
      <w:r w:rsidR="009B6583" w:rsidRPr="00A53F85">
        <w:t xml:space="preserve"> del Bilancio di previsione 201</w:t>
      </w:r>
      <w:r w:rsidR="009B6583">
        <w:t>9,</w:t>
      </w:r>
      <w:r w:rsidR="009B6583" w:rsidRPr="00A53F85">
        <w:t xml:space="preserve"> con riferimento alla acquisizione del servizio di comunicazione</w:t>
      </w:r>
      <w:r w:rsidR="009B6583">
        <w:t xml:space="preserve"> per entrambi i progetti;</w:t>
      </w:r>
      <w:r w:rsidR="009B6583" w:rsidRPr="00A53F85">
        <w:t xml:space="preserve"> </w:t>
      </w:r>
    </w:p>
    <w:p w14:paraId="5BF43AD0" w14:textId="386EA2EE" w:rsidR="005C28CF" w:rsidRDefault="00EE7900" w:rsidP="00EE7900">
      <w:pPr>
        <w:pStyle w:val="Paragrafoelenco"/>
        <w:widowControl w:val="0"/>
        <w:numPr>
          <w:ilvl w:val="0"/>
          <w:numId w:val="16"/>
        </w:numPr>
        <w:spacing w:before="67"/>
        <w:ind w:left="426" w:right="-149" w:hanging="426"/>
        <w:jc w:val="both"/>
      </w:pPr>
      <w:r>
        <w:rPr>
          <w:bCs/>
        </w:rPr>
        <w:t>d</w:t>
      </w:r>
      <w:r w:rsidR="001D302C" w:rsidRPr="00C623A6">
        <w:rPr>
          <w:bCs/>
        </w:rPr>
        <w:t xml:space="preserve">i dare atto che il presente provvedimento è adottato in assenza di conflitto di interesse ai </w:t>
      </w:r>
      <w:r w:rsidR="001D302C" w:rsidRPr="00C623A6">
        <w:rPr>
          <w:bCs/>
        </w:rPr>
        <w:lastRenderedPageBreak/>
        <w:t>sensi dell’art.6 bis della Legge n. 241/1990 e dell’art. 42 del D.Lgs. n. 50/2016;</w:t>
      </w:r>
    </w:p>
    <w:p w14:paraId="4381367F" w14:textId="77777777" w:rsidR="005C28CF" w:rsidRDefault="001D302C" w:rsidP="00EE7900">
      <w:pPr>
        <w:pStyle w:val="Paragrafoelenco"/>
        <w:widowControl w:val="0"/>
        <w:numPr>
          <w:ilvl w:val="0"/>
          <w:numId w:val="16"/>
        </w:numPr>
        <w:tabs>
          <w:tab w:val="left" w:pos="851"/>
        </w:tabs>
        <w:ind w:left="426" w:right="-149" w:hanging="426"/>
      </w:pPr>
      <w:r>
        <w:t>Il presente</w:t>
      </w:r>
      <w:r>
        <w:rPr>
          <w:spacing w:val="-9"/>
        </w:rPr>
        <w:t xml:space="preserve"> </w:t>
      </w:r>
      <w:r>
        <w:t>provvedimento:</w:t>
      </w:r>
    </w:p>
    <w:p w14:paraId="74BA06CB" w14:textId="77777777" w:rsidR="001A5C78" w:rsidRDefault="001D302C" w:rsidP="001A5C78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851"/>
        </w:tabs>
        <w:ind w:left="567" w:right="-149" w:hanging="283"/>
        <w:jc w:val="both"/>
      </w:pPr>
      <w:r>
        <w:t>è immediatamente esecutivo ai sensi dell’art.</w:t>
      </w:r>
      <w:r w:rsidR="00524441">
        <w:t xml:space="preserve"> </w:t>
      </w:r>
      <w:r>
        <w:t>16 comma 3, del Regolamento di organizzazione e funzionamento di</w:t>
      </w:r>
      <w:r>
        <w:rPr>
          <w:spacing w:val="-31"/>
        </w:rPr>
        <w:t xml:space="preserve"> </w:t>
      </w:r>
      <w:r>
        <w:t>Pugliapromozione;</w:t>
      </w:r>
    </w:p>
    <w:p w14:paraId="2B0FAB97" w14:textId="77777777" w:rsidR="001A5C78" w:rsidRPr="001A5C78" w:rsidRDefault="001D302C" w:rsidP="001A5C78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851"/>
        </w:tabs>
        <w:ind w:left="567" w:right="-149" w:hanging="283"/>
        <w:jc w:val="both"/>
        <w:rPr>
          <w:rStyle w:val="Enfasigrassetto"/>
          <w:b w:val="0"/>
          <w:bCs w:val="0"/>
        </w:rPr>
      </w:pPr>
      <w:r>
        <w:t xml:space="preserve">viene pubblicato sul portale istituzionale </w:t>
      </w:r>
      <w:hyperlink r:id="rId10" w:history="1">
        <w:r w:rsidRPr="001A5C78">
          <w:rPr>
            <w:rStyle w:val="Collegamentoipertestuale"/>
            <w:u w:color="0000FF"/>
          </w:rPr>
          <w:t>www.agenziapugliapromozione.it</w:t>
        </w:r>
        <w:r>
          <w:rPr>
            <w:rStyle w:val="Collegamentoipertestuale"/>
          </w:rPr>
          <w:t>,</w:t>
        </w:r>
      </w:hyperlink>
      <w:r>
        <w:t xml:space="preserve"> </w:t>
      </w:r>
      <w:r w:rsidRPr="001A5C78">
        <w:rPr>
          <w:rStyle w:val="Enfasigrassetto"/>
          <w:b w:val="0"/>
        </w:rPr>
        <w:t>nell’Area Amministrazione Trasparente – sezione Provvedimenti Amministrativi;</w:t>
      </w:r>
    </w:p>
    <w:p w14:paraId="7D700815" w14:textId="77777777" w:rsidR="001A5C78" w:rsidRPr="001A5C78" w:rsidRDefault="001D302C" w:rsidP="001A5C78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851"/>
        </w:tabs>
        <w:ind w:left="567" w:right="-149" w:hanging="283"/>
        <w:jc w:val="both"/>
        <w:rPr>
          <w:rStyle w:val="Enfasigrassetto"/>
          <w:b w:val="0"/>
          <w:bCs w:val="0"/>
        </w:rPr>
      </w:pPr>
      <w:r w:rsidRPr="001A5C78">
        <w:rPr>
          <w:rStyle w:val="Enfasigrassetto"/>
          <w:b w:val="0"/>
        </w:rPr>
        <w:t>viene pubblicato nel Bollettino Ufficiale della Regione Puglia;</w:t>
      </w:r>
    </w:p>
    <w:p w14:paraId="29A8CE03" w14:textId="77777777" w:rsidR="001A5C78" w:rsidRPr="001A5C78" w:rsidRDefault="001D302C" w:rsidP="001A5C78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851"/>
        </w:tabs>
        <w:ind w:left="567" w:right="-149" w:hanging="283"/>
        <w:jc w:val="both"/>
        <w:rPr>
          <w:rStyle w:val="Enfasigrassetto"/>
          <w:b w:val="0"/>
          <w:bCs w:val="0"/>
        </w:rPr>
      </w:pPr>
      <w:r w:rsidRPr="001A5C78">
        <w:rPr>
          <w:rStyle w:val="Enfasigrassetto"/>
          <w:b w:val="0"/>
        </w:rPr>
        <w:t>viene trasmesso al Dipartimento turismo, economia del</w:t>
      </w:r>
      <w:r w:rsidR="00DB1488" w:rsidRPr="001A5C78">
        <w:rPr>
          <w:rStyle w:val="Enfasigrassetto"/>
          <w:b w:val="0"/>
        </w:rPr>
        <w:t xml:space="preserve">la cultura e valorizzazione del </w:t>
      </w:r>
      <w:r w:rsidRPr="001A5C78">
        <w:rPr>
          <w:rStyle w:val="Enfasigrassetto"/>
          <w:b w:val="0"/>
        </w:rPr>
        <w:t>territorio della Regione Puglia, così come previsto dall’art.11 della L.R. n.1 del 2002;</w:t>
      </w:r>
    </w:p>
    <w:p w14:paraId="15D6B9B0" w14:textId="4BF40C3A" w:rsidR="005C28CF" w:rsidRDefault="001D302C" w:rsidP="001A5C78">
      <w:pPr>
        <w:pStyle w:val="Paragrafoelenco"/>
        <w:widowControl w:val="0"/>
        <w:numPr>
          <w:ilvl w:val="1"/>
          <w:numId w:val="16"/>
        </w:numPr>
        <w:tabs>
          <w:tab w:val="left" w:pos="567"/>
          <w:tab w:val="left" w:pos="851"/>
        </w:tabs>
        <w:ind w:left="567" w:right="-149" w:hanging="283"/>
        <w:jc w:val="both"/>
      </w:pPr>
      <w:r w:rsidRPr="001A5C78">
        <w:rPr>
          <w:rStyle w:val="Enfasigrassetto"/>
          <w:b w:val="0"/>
        </w:rPr>
        <w:t>è composto da n</w:t>
      </w:r>
      <w:r w:rsidRPr="001A5C78">
        <w:rPr>
          <w:rStyle w:val="Enfasigrassetto"/>
          <w:b w:val="0"/>
          <w:shd w:val="clear" w:color="auto" w:fill="FFFFFF" w:themeFill="background1"/>
        </w:rPr>
        <w:t xml:space="preserve">. </w:t>
      </w:r>
      <w:r w:rsidR="00FC1780" w:rsidRPr="001A5C78">
        <w:rPr>
          <w:rStyle w:val="Enfasigrassetto"/>
          <w:shd w:val="clear" w:color="auto" w:fill="FFFFFF" w:themeFill="background1"/>
        </w:rPr>
        <w:t>8</w:t>
      </w:r>
      <w:r w:rsidRPr="001A5C78">
        <w:rPr>
          <w:rStyle w:val="Enfasigrassetto"/>
          <w:b w:val="0"/>
        </w:rPr>
        <w:t xml:space="preserve"> facciate (e nr. </w:t>
      </w:r>
      <w:r w:rsidR="00906DBC" w:rsidRPr="00E04AC7">
        <w:rPr>
          <w:rStyle w:val="Enfasigrassetto"/>
        </w:rPr>
        <w:t>4</w:t>
      </w:r>
      <w:r w:rsidR="00E04AC7">
        <w:rPr>
          <w:rStyle w:val="Enfasigrassetto"/>
        </w:rPr>
        <w:t>6</w:t>
      </w:r>
      <w:r w:rsidRPr="001A5C78">
        <w:rPr>
          <w:rStyle w:val="Enfasigrassetto"/>
          <w:b w:val="0"/>
        </w:rPr>
        <w:t xml:space="preserve"> facciate di allegati) ed è adottato in originale.</w:t>
      </w:r>
    </w:p>
    <w:p w14:paraId="699E4125" w14:textId="77777777" w:rsidR="005C28CF" w:rsidRDefault="005C28CF" w:rsidP="00524441">
      <w:pPr>
        <w:pStyle w:val="Corpotesto"/>
        <w:tabs>
          <w:tab w:val="left" w:pos="851"/>
        </w:tabs>
        <w:ind w:right="-149" w:hanging="1322"/>
        <w:rPr>
          <w:lang w:val="it-IT"/>
        </w:rPr>
      </w:pPr>
    </w:p>
    <w:p w14:paraId="2530A9E1" w14:textId="77777777" w:rsidR="009B6583" w:rsidRPr="009D4088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9D4088">
        <w:rPr>
          <w:rFonts w:cs="Cambria"/>
          <w:b/>
        </w:rPr>
        <w:t xml:space="preserve">ADEMPIMENTI CONTABILI DI CUI ALLA L.R. 28/2011 e </w:t>
      </w:r>
      <w:proofErr w:type="spellStart"/>
      <w:r w:rsidRPr="009D4088">
        <w:rPr>
          <w:rFonts w:cs="Cambria"/>
          <w:b/>
        </w:rPr>
        <w:t>s.m.i.</w:t>
      </w:r>
      <w:proofErr w:type="spellEnd"/>
    </w:p>
    <w:p w14:paraId="56F1E857" w14:textId="77777777" w:rsidR="009B6583" w:rsidRPr="009B6583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 w:rsidRPr="009B6583">
        <w:rPr>
          <w:rFonts w:cs="Cambria"/>
        </w:rPr>
        <w:t xml:space="preserve">Bilancio di previsione pluriennale2019-2021 </w:t>
      </w:r>
    </w:p>
    <w:p w14:paraId="196B3603" w14:textId="77777777" w:rsidR="009B6583" w:rsidRPr="009B6583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 w:rsidRPr="009B6583">
        <w:rPr>
          <w:rFonts w:cs="Cambria"/>
        </w:rPr>
        <w:t>Esercizio finanziario: 2019</w:t>
      </w:r>
    </w:p>
    <w:p w14:paraId="4AE325F7" w14:textId="54F8B644" w:rsidR="009B6583" w:rsidRPr="009B6583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 w:rsidRPr="009B6583">
        <w:rPr>
          <w:rFonts w:cs="Cambria"/>
          <w:b/>
        </w:rPr>
        <w:t xml:space="preserve">Impegno di spesa n. </w:t>
      </w:r>
      <w:r w:rsidR="009D4088">
        <w:rPr>
          <w:rFonts w:cs="Cambria"/>
          <w:b/>
        </w:rPr>
        <w:t>116</w:t>
      </w:r>
      <w:r w:rsidRPr="009B6583">
        <w:rPr>
          <w:rFonts w:cs="Cambria"/>
          <w:b/>
        </w:rPr>
        <w:t>/2019</w:t>
      </w:r>
      <w:r w:rsidRPr="009B6583">
        <w:rPr>
          <w:rFonts w:cs="Cambria"/>
        </w:rPr>
        <w:t xml:space="preserve"> di € 32.799,99 sul capitolo 11034 denominato “Programma </w:t>
      </w:r>
      <w:proofErr w:type="spellStart"/>
      <w:r w:rsidRPr="009B6583">
        <w:rPr>
          <w:rFonts w:cs="Cambria"/>
        </w:rPr>
        <w:t>Interreg</w:t>
      </w:r>
      <w:proofErr w:type="spellEnd"/>
      <w:r w:rsidRPr="009B6583">
        <w:rPr>
          <w:rFonts w:cs="Cambria"/>
        </w:rPr>
        <w:t xml:space="preserve"> </w:t>
      </w:r>
      <w:proofErr w:type="spellStart"/>
      <w:r w:rsidRPr="009B6583">
        <w:rPr>
          <w:rFonts w:cs="Cambria"/>
        </w:rPr>
        <w:t>Artvision</w:t>
      </w:r>
      <w:proofErr w:type="spellEnd"/>
      <w:r w:rsidRPr="009B6583">
        <w:rPr>
          <w:rFonts w:cs="Cambria"/>
        </w:rPr>
        <w:t xml:space="preserve"> + IPA CBC 2014/2020” del Bilancio di previsione 2019;</w:t>
      </w:r>
    </w:p>
    <w:p w14:paraId="7D2443CB" w14:textId="019279F7" w:rsidR="009B6583" w:rsidRPr="009B6583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 w:rsidRPr="009B6583">
        <w:rPr>
          <w:rFonts w:cs="Cambria"/>
          <w:b/>
        </w:rPr>
        <w:t xml:space="preserve">Impegno di spesa n. </w:t>
      </w:r>
      <w:r w:rsidR="009D4088">
        <w:rPr>
          <w:rFonts w:cs="Cambria"/>
          <w:b/>
        </w:rPr>
        <w:t>117</w:t>
      </w:r>
      <w:r w:rsidRPr="009B6583">
        <w:rPr>
          <w:rFonts w:cs="Cambria"/>
          <w:b/>
        </w:rPr>
        <w:t>/2019</w:t>
      </w:r>
      <w:r w:rsidRPr="009B6583">
        <w:rPr>
          <w:rFonts w:cs="Cambria"/>
        </w:rPr>
        <w:t xml:space="preserve"> di € 62.400,00 sul capitolo 11035 denominato “Programma </w:t>
      </w:r>
      <w:proofErr w:type="spellStart"/>
      <w:r w:rsidRPr="009B6583">
        <w:rPr>
          <w:rFonts w:cs="Cambria"/>
        </w:rPr>
        <w:t>Interreg</w:t>
      </w:r>
      <w:proofErr w:type="spellEnd"/>
      <w:r w:rsidRPr="009B6583">
        <w:rPr>
          <w:rFonts w:cs="Cambria"/>
        </w:rPr>
        <w:t xml:space="preserve"> </w:t>
      </w:r>
      <w:proofErr w:type="spellStart"/>
      <w:r w:rsidRPr="009B6583">
        <w:rPr>
          <w:rFonts w:cs="Cambria"/>
        </w:rPr>
        <w:t>Hamlet</w:t>
      </w:r>
      <w:proofErr w:type="spellEnd"/>
      <w:r w:rsidRPr="009B6583">
        <w:rPr>
          <w:rFonts w:cs="Cambria"/>
        </w:rPr>
        <w:t xml:space="preserve"> IPA CBC 2014/2020” del Bilancio di previsione 2019;</w:t>
      </w:r>
    </w:p>
    <w:p w14:paraId="6F3EBC3B" w14:textId="77777777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9B6583">
        <w:rPr>
          <w:rFonts w:cs="Cambria"/>
        </w:rPr>
        <w:t xml:space="preserve">Nome dell’intervento: </w:t>
      </w:r>
      <w:r w:rsidRPr="00121F36">
        <w:rPr>
          <w:rFonts w:cs="Cambria"/>
          <w:b/>
        </w:rPr>
        <w:t>PROGRAMMA INTERREG ITALIA-CROAZIA 2014-2020 PROGETTO</w:t>
      </w:r>
    </w:p>
    <w:p w14:paraId="54C809DC" w14:textId="77777777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 xml:space="preserve">ARTVISION+ E PROGRAMMA INTERREG IPA CBC ITALIA – ALBANIA - MONTENEGRO 2014/2020 PROGETTO HAMLET. AFFIDAMENTO DEI SERVIZI DI COMUNICAZIONE. INDIZIONE DI GARA PROCEDURA NEGOZIATA TELEMATICA EX ART. 36, COMMA 2, LETT. B), DEL D.LGS. N. 50/2016. </w:t>
      </w:r>
    </w:p>
    <w:p w14:paraId="192F2274" w14:textId="77777777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>CUP G98F17000050007 (PROGETTO ARTVISION+)</w:t>
      </w:r>
    </w:p>
    <w:p w14:paraId="40497456" w14:textId="77777777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 xml:space="preserve">CUP I95J17000030007 (PROGETTO HAMLET) </w:t>
      </w:r>
    </w:p>
    <w:p w14:paraId="5D00E9EC" w14:textId="464D1A71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 xml:space="preserve">CIG </w:t>
      </w:r>
      <w:r w:rsidR="00121F36" w:rsidRPr="00121F36">
        <w:rPr>
          <w:rFonts w:cs="Cambria"/>
          <w:b/>
        </w:rPr>
        <w:t>781465487B</w:t>
      </w:r>
    </w:p>
    <w:p w14:paraId="2DD19676" w14:textId="77777777" w:rsidR="009B6583" w:rsidRPr="009B6583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</w:rPr>
      </w:pPr>
      <w:r w:rsidRPr="009B6583">
        <w:rPr>
          <w:rFonts w:cs="Cambria"/>
        </w:rPr>
        <w:t>Visto di regolarità contabile</w:t>
      </w:r>
    </w:p>
    <w:p w14:paraId="5C8600EF" w14:textId="77777777" w:rsidR="009B6583" w:rsidRPr="00121F36" w:rsidRDefault="009B6583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 xml:space="preserve">Il Funzionario direttivo PO Responsabile “Ufficio Bilancio” </w:t>
      </w:r>
    </w:p>
    <w:p w14:paraId="75035B3D" w14:textId="0A552428" w:rsidR="006D38F8" w:rsidRPr="00121F36" w:rsidRDefault="006D38F8" w:rsidP="009B6583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7"/>
        <w:jc w:val="both"/>
        <w:rPr>
          <w:rFonts w:cs="Cambria"/>
          <w:b/>
        </w:rPr>
      </w:pPr>
      <w:r w:rsidRPr="00121F36">
        <w:rPr>
          <w:rFonts w:cs="Cambria"/>
          <w:b/>
        </w:rPr>
        <w:t>(Rag. Onofrio Bisanti) ………………………………………………………………</w:t>
      </w:r>
    </w:p>
    <w:p w14:paraId="6B5D97E6" w14:textId="77777777" w:rsidR="009D4088" w:rsidRDefault="009D4088" w:rsidP="00F30699">
      <w:pPr>
        <w:pStyle w:val="Corpotesto"/>
        <w:ind w:right="-149"/>
        <w:rPr>
          <w:lang w:val="it-IT"/>
        </w:rPr>
      </w:pPr>
    </w:p>
    <w:p w14:paraId="71175F6B" w14:textId="77777777" w:rsidR="005C28CF" w:rsidRPr="009D4088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  <w:rPr>
          <w:b/>
        </w:rPr>
      </w:pPr>
      <w:r w:rsidRPr="009D4088">
        <w:rPr>
          <w:b/>
        </w:rPr>
        <w:t>REGOLARITA’ TECNICO-AMMINISTRATIVA</w:t>
      </w:r>
    </w:p>
    <w:p w14:paraId="28B48A0D" w14:textId="77777777" w:rsidR="005C28CF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</w:pPr>
      <w:r>
        <w:t>I sottoscritti attestano che il procedimento istruttorio loro affidato è stato espletato nel rispetto della vigente normativa regionale, nazionale ed europea e che il presente schema di provvedimento, dagli stessi predisposto ai fini dell’adozione dell’atto finale da parte del Direttore Generale, è conforme alle risultanze istruttorie.</w:t>
      </w:r>
    </w:p>
    <w:p w14:paraId="56C063BE" w14:textId="77777777" w:rsidR="005C28CF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  <w:rPr>
          <w:b/>
        </w:rPr>
      </w:pPr>
      <w:r>
        <w:rPr>
          <w:b/>
        </w:rPr>
        <w:t>Il Responsabile unico del procedimento</w:t>
      </w:r>
    </w:p>
    <w:p w14:paraId="2DBF5A7F" w14:textId="77777777" w:rsidR="005C28CF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</w:pPr>
      <w:r>
        <w:rPr>
          <w:b/>
        </w:rPr>
        <w:t>(dott.ssa</w:t>
      </w:r>
      <w:r w:rsidR="00FE1B35">
        <w:rPr>
          <w:b/>
        </w:rPr>
        <w:t xml:space="preserve"> </w:t>
      </w:r>
      <w:r w:rsidR="00FE1B35" w:rsidRPr="004A16C8">
        <w:rPr>
          <w:b/>
        </w:rPr>
        <w:t>Carmela Antonino)</w:t>
      </w:r>
      <w:r>
        <w:rPr>
          <w:b/>
        </w:rPr>
        <w:t>________________________________</w:t>
      </w:r>
    </w:p>
    <w:p w14:paraId="08808820" w14:textId="77777777" w:rsidR="005C28CF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  <w:rPr>
          <w:b/>
        </w:rPr>
      </w:pPr>
      <w:r>
        <w:rPr>
          <w:b/>
        </w:rPr>
        <w:t>Il Direttore Amministrativo</w:t>
      </w:r>
    </w:p>
    <w:p w14:paraId="45F2E1EE" w14:textId="77777777" w:rsidR="005C28CF" w:rsidRDefault="001D302C" w:rsidP="00F30699">
      <w:pPr>
        <w:pBdr>
          <w:top w:val="single" w:sz="4" w:space="3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149"/>
        <w:jc w:val="both"/>
      </w:pPr>
      <w:r>
        <w:rPr>
          <w:b/>
        </w:rPr>
        <w:t xml:space="preserve">(dott. </w:t>
      </w:r>
      <w:r w:rsidR="00FE1B35" w:rsidRPr="004A16C8">
        <w:rPr>
          <w:b/>
        </w:rPr>
        <w:t>Matteo Minchillo</w:t>
      </w:r>
      <w:r>
        <w:rPr>
          <w:b/>
        </w:rPr>
        <w:t>) ________________________________</w:t>
      </w:r>
    </w:p>
    <w:p w14:paraId="11D24B0B" w14:textId="77777777" w:rsidR="00F70D69" w:rsidRDefault="00F70D69" w:rsidP="00F30699">
      <w:pPr>
        <w:ind w:right="-149"/>
        <w:jc w:val="right"/>
        <w:rPr>
          <w:b/>
        </w:rPr>
      </w:pPr>
    </w:p>
    <w:p w14:paraId="4B95A7D5" w14:textId="329CD391" w:rsidR="005C28CF" w:rsidRDefault="001D302C" w:rsidP="00F30699">
      <w:pPr>
        <w:ind w:right="-149"/>
        <w:jc w:val="right"/>
        <w:rPr>
          <w:b/>
        </w:rPr>
      </w:pPr>
      <w:r>
        <w:rPr>
          <w:b/>
        </w:rPr>
        <w:t>IL DIRETTORE GENERALE</w:t>
      </w:r>
      <w:r w:rsidR="009D4088">
        <w:rPr>
          <w:b/>
        </w:rPr>
        <w:t xml:space="preserve"> ad interim</w:t>
      </w:r>
    </w:p>
    <w:p w14:paraId="6C85DD51" w14:textId="66885ADE" w:rsidR="001A5C78" w:rsidRDefault="009D4088" w:rsidP="009D4088">
      <w:pPr>
        <w:spacing w:line="276" w:lineRule="auto"/>
        <w:ind w:right="-149"/>
        <w:jc w:val="center"/>
      </w:pPr>
      <w:r>
        <w:rPr>
          <w:b/>
        </w:rPr>
        <w:t xml:space="preserve">                                                                                               </w:t>
      </w:r>
      <w:r w:rsidR="001D302C">
        <w:rPr>
          <w:b/>
        </w:rPr>
        <w:t>Dott. Matteo Minchillo</w:t>
      </w:r>
    </w:p>
    <w:sectPr w:rsidR="001A5C78" w:rsidSect="005C28C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B19370" w14:textId="77777777" w:rsidR="007261A3" w:rsidRDefault="007261A3">
      <w:r>
        <w:separator/>
      </w:r>
    </w:p>
  </w:endnote>
  <w:endnote w:type="continuationSeparator" w:id="0">
    <w:p w14:paraId="456AE92E" w14:textId="77777777" w:rsidR="007261A3" w:rsidRDefault="0072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altName w:val="Times New Roman"/>
    <w:charset w:val="01"/>
    <w:family w:val="auto"/>
    <w:pitch w:val="variable"/>
  </w:font>
  <w:font w:name="Lohit Marath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ont329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07C104" w14:textId="77777777" w:rsidR="005C28CF" w:rsidRDefault="007261A3">
    <w:pPr>
      <w:pStyle w:val="Pidipagina"/>
      <w:rPr>
        <w:lang w:eastAsia="it-IT"/>
      </w:rPr>
    </w:pPr>
    <w:r>
      <w:pict w14:anchorId="05728ED8">
        <v:line id="Line 1" o:spid="_x0000_s2049" style="position:absolute;z-index:-251658240" from="0,11.55pt" to="481.05pt,12.7pt" strokecolor="#4a7ebb" strokeweight=".35mm">
          <v:stroke color2="#b58144" joinstyle="miter" endcap="square"/>
          <v:shadow on="t" opacity="22961f" offset="0,.62mm"/>
        </v:line>
      </w:pict>
    </w:r>
  </w:p>
  <w:p w14:paraId="4D846EA6" w14:textId="77777777" w:rsidR="005C28CF" w:rsidRDefault="00F70D69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16DEAFBD" wp14:editId="7808B322">
          <wp:extent cx="6105525" cy="685800"/>
          <wp:effectExtent l="1905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CD2F25" w14:textId="77777777" w:rsidR="007261A3" w:rsidRDefault="007261A3">
      <w:r>
        <w:separator/>
      </w:r>
    </w:p>
  </w:footnote>
  <w:footnote w:type="continuationSeparator" w:id="0">
    <w:p w14:paraId="3A237637" w14:textId="77777777" w:rsidR="007261A3" w:rsidRDefault="00726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85F3B" w14:textId="77777777" w:rsidR="005C28CF" w:rsidRDefault="007261A3">
    <w:pPr>
      <w:pStyle w:val="Intestazione"/>
      <w:jc w:val="center"/>
    </w:pPr>
    <w:r>
      <w:pict w14:anchorId="2058DE1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549.8pt;margin-top:422.9pt;width:44.95pt;height:25.85pt;z-index:251657216;mso-wrap-distance-left:9.05pt;mso-wrap-distance-right:9.05pt;mso-position-horizontal-relative:page;mso-position-vertical-relative:page" stroked="f">
          <v:fill color2="black"/>
          <v:textbox inset="0,0,0,0">
            <w:txbxContent>
              <w:p w14:paraId="00CD1884" w14:textId="77777777" w:rsidR="005C28CF" w:rsidRDefault="003A157B">
                <w:pPr>
                  <w:pBdr>
                    <w:bottom w:val="single" w:sz="4" w:space="1" w:color="000000"/>
                  </w:pBdr>
                </w:pPr>
                <w:r>
                  <w:fldChar w:fldCharType="begin"/>
                </w:r>
                <w:r w:rsidR="001D302C">
                  <w:instrText xml:space="preserve"> PAGE </w:instrText>
                </w:r>
                <w:r>
                  <w:fldChar w:fldCharType="separate"/>
                </w:r>
                <w:r w:rsidR="001A5C78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F70D69">
      <w:rPr>
        <w:rFonts w:ascii="Times New Roman" w:eastAsia="Times New Roman" w:hAnsi="Times New Roman"/>
        <w:noProof/>
        <w:lang w:eastAsia="it-IT"/>
      </w:rPr>
      <w:drawing>
        <wp:inline distT="0" distB="0" distL="0" distR="0" wp14:anchorId="0C4CC05F" wp14:editId="777CAFD6">
          <wp:extent cx="1190625" cy="119062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color w:val="000000"/>
        <w:shd w:val="clear" w:color="auto" w:fill="FFFFFF"/>
        <w:lang w:val="it-IT" w:eastAsia="it-IT"/>
      </w:rPr>
    </w:lvl>
  </w:abstractNum>
  <w:abstractNum w:abstractNumId="3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0"/>
        </w:tabs>
        <w:ind w:left="832" w:hanging="360"/>
      </w:pPr>
      <w:rPr>
        <w:rFonts w:ascii="Cambria" w:hAnsi="Cambria" w:cs="Cambria"/>
        <w:b/>
        <w:bCs/>
        <w:w w:val="100"/>
        <w:sz w:val="24"/>
        <w:szCs w:val="24"/>
      </w:rPr>
    </w:lvl>
    <w:lvl w:ilvl="1">
      <w:numFmt w:val="bullet"/>
      <w:lvlText w:val="•"/>
      <w:lvlJc w:val="left"/>
      <w:pPr>
        <w:tabs>
          <w:tab w:val="num" w:pos="0"/>
        </w:tabs>
        <w:ind w:left="1844" w:hanging="360"/>
      </w:pPr>
      <w:rPr>
        <w:rFonts w:ascii="Liberation Serif" w:hAnsi="Liberation Serif" w:cs="Calibri"/>
      </w:rPr>
    </w:lvl>
    <w:lvl w:ilvl="2">
      <w:numFmt w:val="bullet"/>
      <w:lvlText w:val="•"/>
      <w:lvlJc w:val="left"/>
      <w:pPr>
        <w:tabs>
          <w:tab w:val="num" w:pos="0"/>
        </w:tabs>
        <w:ind w:left="2848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852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856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860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864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868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872" w:hanging="360"/>
      </w:pPr>
      <w:rPr>
        <w:rFonts w:ascii="Liberation Serif" w:hAnsi="Liberation Serif" w:cs="Liberation Serif"/>
      </w:rPr>
    </w:lvl>
  </w:abstractNum>
  <w:abstractNum w:abstractNumId="4">
    <w:nsid w:val="00000005"/>
    <w:multiLevelType w:val="singleLevel"/>
    <w:tmpl w:val="00000005"/>
    <w:name w:val="WW8Num4"/>
    <w:lvl w:ilvl="0">
      <w:start w:val="14"/>
      <w:numFmt w:val="bullet"/>
      <w:lvlText w:val="-"/>
      <w:lvlJc w:val="left"/>
      <w:pPr>
        <w:tabs>
          <w:tab w:val="num" w:pos="0"/>
        </w:tabs>
        <w:ind w:left="862" w:hanging="360"/>
      </w:pPr>
      <w:rPr>
        <w:rFonts w:ascii="Cambria" w:hAnsi="Cambria" w:cs="Cambria"/>
        <w:sz w:val="24"/>
        <w:szCs w:val="24"/>
        <w:lang w:val="it-IT"/>
      </w:rPr>
    </w:lvl>
  </w:abstractNum>
  <w:abstractNum w:abstractNumId="5">
    <w:nsid w:val="00000006"/>
    <w:multiLevelType w:val="multilevel"/>
    <w:tmpl w:val="00000006"/>
    <w:name w:val="WW8Num5"/>
    <w:lvl w:ilvl="0"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mbria" w:hAnsi="Cambria" w:cs="Cambria"/>
        <w:w w:val="100"/>
        <w:sz w:val="24"/>
        <w:szCs w:val="24"/>
        <w:shd w:val="clear" w:color="auto" w:fill="00FF00"/>
      </w:rPr>
    </w:lvl>
    <w:lvl w:ilvl="1">
      <w:numFmt w:val="bullet"/>
      <w:lvlText w:val="-"/>
      <w:lvlJc w:val="left"/>
      <w:pPr>
        <w:tabs>
          <w:tab w:val="num" w:pos="0"/>
        </w:tabs>
        <w:ind w:left="832" w:hanging="147"/>
      </w:pPr>
      <w:rPr>
        <w:rFonts w:ascii="Cambria" w:hAnsi="Cambria" w:cs="Cambria"/>
        <w:w w:val="100"/>
        <w:sz w:val="24"/>
        <w:szCs w:val="24"/>
        <w:shd w:val="clear" w:color="auto" w:fill="00FF00"/>
      </w:rPr>
    </w:lvl>
    <w:lvl w:ilvl="2">
      <w:numFmt w:val="bullet"/>
      <w:lvlText w:val="•"/>
      <w:lvlJc w:val="left"/>
      <w:pPr>
        <w:tabs>
          <w:tab w:val="num" w:pos="0"/>
        </w:tabs>
        <w:ind w:left="2848" w:hanging="147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0"/>
        </w:tabs>
        <w:ind w:left="3852" w:hanging="147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0"/>
        </w:tabs>
        <w:ind w:left="4856" w:hanging="147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0"/>
        </w:tabs>
        <w:ind w:left="5860" w:hanging="147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0"/>
        </w:tabs>
        <w:ind w:left="6864" w:hanging="147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0"/>
        </w:tabs>
        <w:ind w:left="7868" w:hanging="147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0"/>
        </w:tabs>
        <w:ind w:left="8872" w:hanging="147"/>
      </w:pPr>
      <w:rPr>
        <w:rFonts w:ascii="Liberation Serif" w:hAnsi="Liberation Serif" w:cs="Liberation Serif"/>
      </w:rPr>
    </w:lvl>
  </w:abstractNum>
  <w:abstractNum w:abstractNumId="6">
    <w:nsid w:val="00000007"/>
    <w:multiLevelType w:val="multilevel"/>
    <w:tmpl w:val="DBC24A00"/>
    <w:lvl w:ilvl="0">
      <w:start w:val="1"/>
      <w:numFmt w:val="decimal"/>
      <w:lvlText w:val="%1."/>
      <w:lvlJc w:val="left"/>
      <w:pPr>
        <w:tabs>
          <w:tab w:val="num" w:pos="-112"/>
        </w:tabs>
        <w:ind w:left="1068" w:hanging="360"/>
      </w:pPr>
      <w:rPr>
        <w:i w:val="0"/>
        <w:i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"/>
        </w:tabs>
        <w:ind w:left="1788" w:hanging="360"/>
      </w:pPr>
      <w:rPr>
        <w:rFonts w:ascii="Cambria" w:eastAsia="Cambria" w:hAnsi="Cambria" w:cs="Cambria"/>
        <w:b w:val="0"/>
        <w:w w:val="100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-112"/>
        </w:tabs>
        <w:ind w:left="2785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-112"/>
        </w:tabs>
        <w:ind w:left="3783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-112"/>
        </w:tabs>
        <w:ind w:left="4781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-112"/>
        </w:tabs>
        <w:ind w:left="5779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-112"/>
        </w:tabs>
        <w:ind w:left="6776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-112"/>
        </w:tabs>
        <w:ind w:left="7774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-112"/>
        </w:tabs>
        <w:ind w:left="8772" w:hanging="360"/>
      </w:pPr>
      <w:rPr>
        <w:rFonts w:ascii="Liberation Serif" w:hAnsi="Liberation Serif" w:cs="Liberation Serif"/>
      </w:rPr>
    </w:lvl>
  </w:abstractNum>
  <w:abstractNum w:abstractNumId="7">
    <w:nsid w:val="026E6E46"/>
    <w:multiLevelType w:val="hybridMultilevel"/>
    <w:tmpl w:val="120A45F0"/>
    <w:lvl w:ilvl="0" w:tplc="00000003">
      <w:start w:val="14"/>
      <w:numFmt w:val="bullet"/>
      <w:lvlText w:val="-"/>
      <w:lvlJc w:val="left"/>
      <w:pPr>
        <w:ind w:left="360" w:hanging="360"/>
      </w:pPr>
      <w:rPr>
        <w:rFonts w:ascii="Cambria" w:hAnsi="Cambria" w:cs="Cambria"/>
        <w:color w:val="000000"/>
        <w:shd w:val="clear" w:color="auto" w:fill="FFFFFF"/>
        <w:lang w:val="it-IT" w:eastAsia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7033A5"/>
    <w:multiLevelType w:val="hybridMultilevel"/>
    <w:tmpl w:val="1A5A3F5E"/>
    <w:lvl w:ilvl="0" w:tplc="D7EC369A">
      <w:start w:val="14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FCA6130">
      <w:numFmt w:val="bullet"/>
      <w:lvlText w:val=""/>
      <w:lvlJc w:val="left"/>
      <w:pPr>
        <w:ind w:left="2160" w:hanging="360"/>
      </w:pPr>
      <w:rPr>
        <w:rFonts w:ascii="Calibri" w:eastAsia="Cambria" w:hAnsi="Calibri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04E9F"/>
    <w:multiLevelType w:val="hybridMultilevel"/>
    <w:tmpl w:val="DD9A1F30"/>
    <w:lvl w:ilvl="0" w:tplc="00000003">
      <w:start w:val="14"/>
      <w:numFmt w:val="bullet"/>
      <w:lvlText w:val="-"/>
      <w:lvlJc w:val="left"/>
      <w:pPr>
        <w:ind w:left="360" w:hanging="360"/>
      </w:pPr>
      <w:rPr>
        <w:rFonts w:ascii="Cambria" w:hAnsi="Cambria" w:cs="Cambria"/>
        <w:color w:val="000000"/>
        <w:shd w:val="clear" w:color="auto" w:fill="FFFFFF"/>
        <w:lang w:val="it-IT" w:eastAsia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3143E"/>
    <w:multiLevelType w:val="hybridMultilevel"/>
    <w:tmpl w:val="A0C6391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93D6DB6"/>
    <w:multiLevelType w:val="multilevel"/>
    <w:tmpl w:val="DBC24A00"/>
    <w:lvl w:ilvl="0">
      <w:start w:val="1"/>
      <w:numFmt w:val="decimal"/>
      <w:lvlText w:val="%1."/>
      <w:lvlJc w:val="left"/>
      <w:pPr>
        <w:tabs>
          <w:tab w:val="num" w:pos="-112"/>
        </w:tabs>
        <w:ind w:left="1068" w:hanging="360"/>
      </w:pPr>
      <w:rPr>
        <w:i w:val="0"/>
        <w:i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"/>
        </w:tabs>
        <w:ind w:left="1788" w:hanging="360"/>
      </w:pPr>
      <w:rPr>
        <w:rFonts w:ascii="Cambria" w:eastAsia="Cambria" w:hAnsi="Cambria" w:cs="Cambria"/>
        <w:b w:val="0"/>
        <w:w w:val="100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-112"/>
        </w:tabs>
        <w:ind w:left="2785" w:hanging="360"/>
      </w:pPr>
      <w:rPr>
        <w:rFonts w:ascii="Liberation Serif" w:hAnsi="Liberation Serif" w:cs="Liberation Serif"/>
      </w:rPr>
    </w:lvl>
    <w:lvl w:ilvl="3">
      <w:numFmt w:val="bullet"/>
      <w:lvlText w:val="•"/>
      <w:lvlJc w:val="left"/>
      <w:pPr>
        <w:tabs>
          <w:tab w:val="num" w:pos="-112"/>
        </w:tabs>
        <w:ind w:left="3783" w:hanging="360"/>
      </w:pPr>
      <w:rPr>
        <w:rFonts w:ascii="Liberation Serif" w:hAnsi="Liberation Serif" w:cs="Liberation Serif"/>
      </w:rPr>
    </w:lvl>
    <w:lvl w:ilvl="4">
      <w:numFmt w:val="bullet"/>
      <w:lvlText w:val="•"/>
      <w:lvlJc w:val="left"/>
      <w:pPr>
        <w:tabs>
          <w:tab w:val="num" w:pos="-112"/>
        </w:tabs>
        <w:ind w:left="4781" w:hanging="360"/>
      </w:pPr>
      <w:rPr>
        <w:rFonts w:ascii="Liberation Serif" w:hAnsi="Liberation Serif" w:cs="Liberation Serif"/>
      </w:rPr>
    </w:lvl>
    <w:lvl w:ilvl="5">
      <w:numFmt w:val="bullet"/>
      <w:lvlText w:val="•"/>
      <w:lvlJc w:val="left"/>
      <w:pPr>
        <w:tabs>
          <w:tab w:val="num" w:pos="-112"/>
        </w:tabs>
        <w:ind w:left="5779" w:hanging="360"/>
      </w:pPr>
      <w:rPr>
        <w:rFonts w:ascii="Liberation Serif" w:hAnsi="Liberation Serif" w:cs="Liberation Serif"/>
      </w:rPr>
    </w:lvl>
    <w:lvl w:ilvl="6">
      <w:numFmt w:val="bullet"/>
      <w:lvlText w:val="•"/>
      <w:lvlJc w:val="left"/>
      <w:pPr>
        <w:tabs>
          <w:tab w:val="num" w:pos="-112"/>
        </w:tabs>
        <w:ind w:left="6776" w:hanging="360"/>
      </w:pPr>
      <w:rPr>
        <w:rFonts w:ascii="Liberation Serif" w:hAnsi="Liberation Serif" w:cs="Liberation Serif"/>
      </w:rPr>
    </w:lvl>
    <w:lvl w:ilvl="7">
      <w:numFmt w:val="bullet"/>
      <w:lvlText w:val="•"/>
      <w:lvlJc w:val="left"/>
      <w:pPr>
        <w:tabs>
          <w:tab w:val="num" w:pos="-112"/>
        </w:tabs>
        <w:ind w:left="7774" w:hanging="360"/>
      </w:pPr>
      <w:rPr>
        <w:rFonts w:ascii="Liberation Serif" w:hAnsi="Liberation Serif" w:cs="Liberation Serif"/>
      </w:rPr>
    </w:lvl>
    <w:lvl w:ilvl="8">
      <w:numFmt w:val="bullet"/>
      <w:lvlText w:val="•"/>
      <w:lvlJc w:val="left"/>
      <w:pPr>
        <w:tabs>
          <w:tab w:val="num" w:pos="-112"/>
        </w:tabs>
        <w:ind w:left="8772" w:hanging="360"/>
      </w:pPr>
      <w:rPr>
        <w:rFonts w:ascii="Liberation Serif" w:hAnsi="Liberation Serif" w:cs="Liberation Serif"/>
      </w:rPr>
    </w:lvl>
  </w:abstractNum>
  <w:abstractNum w:abstractNumId="12">
    <w:nsid w:val="4F2E5869"/>
    <w:multiLevelType w:val="multilevel"/>
    <w:tmpl w:val="2F9CEB88"/>
    <w:lvl w:ilvl="0">
      <w:start w:val="5"/>
      <w:numFmt w:val="decimal"/>
      <w:lvlText w:val="%1."/>
      <w:lvlJc w:val="left"/>
      <w:pPr>
        <w:tabs>
          <w:tab w:val="num" w:pos="31"/>
        </w:tabs>
        <w:ind w:left="1211" w:hanging="360"/>
      </w:pPr>
      <w:rPr>
        <w:rFonts w:hint="default"/>
        <w:b w:val="0"/>
        <w:i w:val="0"/>
        <w:i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"/>
        </w:tabs>
        <w:ind w:left="1788" w:hanging="360"/>
      </w:pPr>
      <w:rPr>
        <w:rFonts w:ascii="Cambria" w:eastAsia="Cambria" w:hAnsi="Cambria" w:cs="Cambria" w:hint="default"/>
        <w:b w:val="0"/>
        <w:w w:val="100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-112"/>
        </w:tabs>
        <w:ind w:left="2785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-112"/>
        </w:tabs>
        <w:ind w:left="3783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-112"/>
        </w:tabs>
        <w:ind w:left="478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-112"/>
        </w:tabs>
        <w:ind w:left="5779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-112"/>
        </w:tabs>
        <w:ind w:left="6776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-112"/>
        </w:tabs>
        <w:ind w:left="7774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-112"/>
        </w:tabs>
        <w:ind w:left="8772" w:hanging="360"/>
      </w:pPr>
      <w:rPr>
        <w:rFonts w:ascii="Liberation Serif" w:hAnsi="Liberation Serif" w:cs="Liberation Serif" w:hint="default"/>
      </w:rPr>
    </w:lvl>
  </w:abstractNum>
  <w:abstractNum w:abstractNumId="13">
    <w:nsid w:val="5A221785"/>
    <w:multiLevelType w:val="hybridMultilevel"/>
    <w:tmpl w:val="E5A2FFD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2F10A17"/>
    <w:multiLevelType w:val="hybridMultilevel"/>
    <w:tmpl w:val="52B6A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4D70DF"/>
    <w:multiLevelType w:val="multilevel"/>
    <w:tmpl w:val="F58A36B6"/>
    <w:lvl w:ilvl="0">
      <w:start w:val="6"/>
      <w:numFmt w:val="decimal"/>
      <w:lvlText w:val="%1."/>
      <w:lvlJc w:val="left"/>
      <w:pPr>
        <w:tabs>
          <w:tab w:val="num" w:pos="31"/>
        </w:tabs>
        <w:ind w:left="1211" w:hanging="360"/>
      </w:pPr>
      <w:rPr>
        <w:rFonts w:hint="default"/>
        <w:b w:val="0"/>
        <w:i w:val="0"/>
        <w:iCs/>
        <w:spacing w:val="-1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-112"/>
        </w:tabs>
        <w:ind w:left="1788" w:hanging="360"/>
      </w:pPr>
      <w:rPr>
        <w:rFonts w:ascii="Cambria" w:eastAsia="Cambria" w:hAnsi="Cambria" w:cs="Cambria" w:hint="default"/>
        <w:b w:val="0"/>
        <w:w w:val="100"/>
        <w:sz w:val="24"/>
        <w:szCs w:val="24"/>
        <w:lang w:val="it-IT"/>
      </w:rPr>
    </w:lvl>
    <w:lvl w:ilvl="2">
      <w:numFmt w:val="bullet"/>
      <w:lvlText w:val="•"/>
      <w:lvlJc w:val="left"/>
      <w:pPr>
        <w:tabs>
          <w:tab w:val="num" w:pos="-112"/>
        </w:tabs>
        <w:ind w:left="2785" w:hanging="360"/>
      </w:pPr>
      <w:rPr>
        <w:rFonts w:ascii="Liberation Serif" w:hAnsi="Liberation Serif" w:cs="Liberation Serif" w:hint="default"/>
      </w:rPr>
    </w:lvl>
    <w:lvl w:ilvl="3">
      <w:numFmt w:val="bullet"/>
      <w:lvlText w:val="•"/>
      <w:lvlJc w:val="left"/>
      <w:pPr>
        <w:tabs>
          <w:tab w:val="num" w:pos="-112"/>
        </w:tabs>
        <w:ind w:left="3783" w:hanging="360"/>
      </w:pPr>
      <w:rPr>
        <w:rFonts w:ascii="Liberation Serif" w:hAnsi="Liberation Serif" w:cs="Liberation Serif" w:hint="default"/>
      </w:rPr>
    </w:lvl>
    <w:lvl w:ilvl="4">
      <w:numFmt w:val="bullet"/>
      <w:lvlText w:val="•"/>
      <w:lvlJc w:val="left"/>
      <w:pPr>
        <w:tabs>
          <w:tab w:val="num" w:pos="-112"/>
        </w:tabs>
        <w:ind w:left="4781" w:hanging="360"/>
      </w:pPr>
      <w:rPr>
        <w:rFonts w:ascii="Liberation Serif" w:hAnsi="Liberation Serif" w:cs="Liberation Serif" w:hint="default"/>
      </w:rPr>
    </w:lvl>
    <w:lvl w:ilvl="5">
      <w:numFmt w:val="bullet"/>
      <w:lvlText w:val="•"/>
      <w:lvlJc w:val="left"/>
      <w:pPr>
        <w:tabs>
          <w:tab w:val="num" w:pos="-112"/>
        </w:tabs>
        <w:ind w:left="5779" w:hanging="360"/>
      </w:pPr>
      <w:rPr>
        <w:rFonts w:ascii="Liberation Serif" w:hAnsi="Liberation Serif" w:cs="Liberation Serif" w:hint="default"/>
      </w:rPr>
    </w:lvl>
    <w:lvl w:ilvl="6">
      <w:numFmt w:val="bullet"/>
      <w:lvlText w:val="•"/>
      <w:lvlJc w:val="left"/>
      <w:pPr>
        <w:tabs>
          <w:tab w:val="num" w:pos="-112"/>
        </w:tabs>
        <w:ind w:left="6776" w:hanging="360"/>
      </w:pPr>
      <w:rPr>
        <w:rFonts w:ascii="Liberation Serif" w:hAnsi="Liberation Serif" w:cs="Liberation Serif" w:hint="default"/>
      </w:rPr>
    </w:lvl>
    <w:lvl w:ilvl="7">
      <w:numFmt w:val="bullet"/>
      <w:lvlText w:val="•"/>
      <w:lvlJc w:val="left"/>
      <w:pPr>
        <w:tabs>
          <w:tab w:val="num" w:pos="-112"/>
        </w:tabs>
        <w:ind w:left="7774" w:hanging="360"/>
      </w:pPr>
      <w:rPr>
        <w:rFonts w:ascii="Liberation Serif" w:hAnsi="Liberation Serif" w:cs="Liberation Serif" w:hint="default"/>
      </w:rPr>
    </w:lvl>
    <w:lvl w:ilvl="8">
      <w:numFmt w:val="bullet"/>
      <w:lvlText w:val="•"/>
      <w:lvlJc w:val="left"/>
      <w:pPr>
        <w:tabs>
          <w:tab w:val="num" w:pos="-112"/>
        </w:tabs>
        <w:ind w:left="8772" w:hanging="360"/>
      </w:pPr>
      <w:rPr>
        <w:rFonts w:ascii="Liberation Serif" w:hAnsi="Liberation Serif" w:cs="Liberation Serif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9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  <w:num w:numId="16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ISABETTA CICCARESE">
    <w15:presenceInfo w15:providerId="Windows Live" w15:userId="6bf673e3d793b8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AA8"/>
    <w:rsid w:val="00001EE7"/>
    <w:rsid w:val="00027ACC"/>
    <w:rsid w:val="000D2651"/>
    <w:rsid w:val="000F1CD0"/>
    <w:rsid w:val="000F2D1D"/>
    <w:rsid w:val="001155BB"/>
    <w:rsid w:val="00121F36"/>
    <w:rsid w:val="00130D08"/>
    <w:rsid w:val="00144F02"/>
    <w:rsid w:val="001A4E1B"/>
    <w:rsid w:val="001A5C78"/>
    <w:rsid w:val="001D302C"/>
    <w:rsid w:val="00225C1D"/>
    <w:rsid w:val="00245196"/>
    <w:rsid w:val="002625AC"/>
    <w:rsid w:val="0026334B"/>
    <w:rsid w:val="00264192"/>
    <w:rsid w:val="002E57D9"/>
    <w:rsid w:val="00334636"/>
    <w:rsid w:val="00334F74"/>
    <w:rsid w:val="00337C50"/>
    <w:rsid w:val="00381998"/>
    <w:rsid w:val="00397F57"/>
    <w:rsid w:val="003A157B"/>
    <w:rsid w:val="003D6F25"/>
    <w:rsid w:val="003E5BA1"/>
    <w:rsid w:val="003F4749"/>
    <w:rsid w:val="00411161"/>
    <w:rsid w:val="00411A6C"/>
    <w:rsid w:val="004133D3"/>
    <w:rsid w:val="00420E8D"/>
    <w:rsid w:val="00424D28"/>
    <w:rsid w:val="00455E50"/>
    <w:rsid w:val="004678A5"/>
    <w:rsid w:val="00481406"/>
    <w:rsid w:val="00486DE2"/>
    <w:rsid w:val="00494D8F"/>
    <w:rsid w:val="004A16C8"/>
    <w:rsid w:val="004B6277"/>
    <w:rsid w:val="004D2312"/>
    <w:rsid w:val="005111DB"/>
    <w:rsid w:val="00524441"/>
    <w:rsid w:val="005249E2"/>
    <w:rsid w:val="00550A39"/>
    <w:rsid w:val="00554E64"/>
    <w:rsid w:val="00567273"/>
    <w:rsid w:val="005A3359"/>
    <w:rsid w:val="005C28CF"/>
    <w:rsid w:val="005C4D59"/>
    <w:rsid w:val="006004DD"/>
    <w:rsid w:val="006052AC"/>
    <w:rsid w:val="00610DA5"/>
    <w:rsid w:val="00613973"/>
    <w:rsid w:val="00627508"/>
    <w:rsid w:val="00642937"/>
    <w:rsid w:val="00666A8D"/>
    <w:rsid w:val="00685C50"/>
    <w:rsid w:val="006870C9"/>
    <w:rsid w:val="00697FC1"/>
    <w:rsid w:val="006B4AA8"/>
    <w:rsid w:val="006D06E6"/>
    <w:rsid w:val="006D38F8"/>
    <w:rsid w:val="007261A3"/>
    <w:rsid w:val="00731FA8"/>
    <w:rsid w:val="00741BF3"/>
    <w:rsid w:val="007420E8"/>
    <w:rsid w:val="00757DC7"/>
    <w:rsid w:val="0076075E"/>
    <w:rsid w:val="00760A34"/>
    <w:rsid w:val="00761B38"/>
    <w:rsid w:val="00783027"/>
    <w:rsid w:val="007A4AC1"/>
    <w:rsid w:val="00806FB9"/>
    <w:rsid w:val="008216D4"/>
    <w:rsid w:val="00825E54"/>
    <w:rsid w:val="00866725"/>
    <w:rsid w:val="008933CD"/>
    <w:rsid w:val="008A539A"/>
    <w:rsid w:val="008C1482"/>
    <w:rsid w:val="009013DD"/>
    <w:rsid w:val="00906DBC"/>
    <w:rsid w:val="00910791"/>
    <w:rsid w:val="009145C8"/>
    <w:rsid w:val="009758F8"/>
    <w:rsid w:val="009972F4"/>
    <w:rsid w:val="009A2BD8"/>
    <w:rsid w:val="009B6583"/>
    <w:rsid w:val="009C52D8"/>
    <w:rsid w:val="009C63E3"/>
    <w:rsid w:val="009D1FA8"/>
    <w:rsid w:val="009D4088"/>
    <w:rsid w:val="00A02A26"/>
    <w:rsid w:val="00A17E6F"/>
    <w:rsid w:val="00A21675"/>
    <w:rsid w:val="00A41797"/>
    <w:rsid w:val="00A53F85"/>
    <w:rsid w:val="00A60C80"/>
    <w:rsid w:val="00A7746B"/>
    <w:rsid w:val="00A81F70"/>
    <w:rsid w:val="00A81FEF"/>
    <w:rsid w:val="00AE5533"/>
    <w:rsid w:val="00B01F76"/>
    <w:rsid w:val="00B11628"/>
    <w:rsid w:val="00B75661"/>
    <w:rsid w:val="00BF1CAA"/>
    <w:rsid w:val="00BF730A"/>
    <w:rsid w:val="00C46937"/>
    <w:rsid w:val="00C623A6"/>
    <w:rsid w:val="00C62D2B"/>
    <w:rsid w:val="00C6582F"/>
    <w:rsid w:val="00C728FD"/>
    <w:rsid w:val="00C911E1"/>
    <w:rsid w:val="00CB4E2B"/>
    <w:rsid w:val="00CE2866"/>
    <w:rsid w:val="00CE6400"/>
    <w:rsid w:val="00CF5D34"/>
    <w:rsid w:val="00D06068"/>
    <w:rsid w:val="00D17071"/>
    <w:rsid w:val="00D64DCB"/>
    <w:rsid w:val="00D7135E"/>
    <w:rsid w:val="00DB1488"/>
    <w:rsid w:val="00DB4004"/>
    <w:rsid w:val="00DC060B"/>
    <w:rsid w:val="00DC6C27"/>
    <w:rsid w:val="00DD33C4"/>
    <w:rsid w:val="00E006E1"/>
    <w:rsid w:val="00E04AC7"/>
    <w:rsid w:val="00E15E85"/>
    <w:rsid w:val="00E57F23"/>
    <w:rsid w:val="00EE7900"/>
    <w:rsid w:val="00F30699"/>
    <w:rsid w:val="00F70D69"/>
    <w:rsid w:val="00FC1780"/>
    <w:rsid w:val="00FE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E323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8CF"/>
    <w:pPr>
      <w:suppressAutoHyphens/>
    </w:pPr>
    <w:rPr>
      <w:rFonts w:ascii="Cambria" w:eastAsia="Cambria" w:hAnsi="Cambria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5C28CF"/>
    <w:pPr>
      <w:keepNext/>
      <w:tabs>
        <w:tab w:val="num" w:pos="0"/>
      </w:tabs>
      <w:ind w:firstLine="226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qFormat/>
    <w:rsid w:val="005C28CF"/>
    <w:pPr>
      <w:keepNext/>
      <w:keepLines/>
      <w:tabs>
        <w:tab w:val="num" w:pos="0"/>
      </w:tabs>
      <w:spacing w:before="200"/>
      <w:ind w:left="576" w:hanging="576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5C28CF"/>
    <w:pPr>
      <w:keepNext/>
      <w:keepLines/>
      <w:tabs>
        <w:tab w:val="num" w:pos="0"/>
      </w:tabs>
      <w:spacing w:before="200"/>
      <w:ind w:left="720" w:hanging="720"/>
      <w:outlineLvl w:val="2"/>
    </w:pPr>
    <w:rPr>
      <w:rFonts w:eastAsia="Times New Roman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C28CF"/>
  </w:style>
  <w:style w:type="character" w:customStyle="1" w:styleId="WW8Num1z1">
    <w:name w:val="WW8Num1z1"/>
    <w:rsid w:val="005C28CF"/>
  </w:style>
  <w:style w:type="character" w:customStyle="1" w:styleId="WW8Num1z2">
    <w:name w:val="WW8Num1z2"/>
    <w:rsid w:val="005C28CF"/>
  </w:style>
  <w:style w:type="character" w:customStyle="1" w:styleId="WW8Num1z3">
    <w:name w:val="WW8Num1z3"/>
    <w:rsid w:val="005C28CF"/>
  </w:style>
  <w:style w:type="character" w:customStyle="1" w:styleId="WW8Num1z4">
    <w:name w:val="WW8Num1z4"/>
    <w:rsid w:val="005C28CF"/>
  </w:style>
  <w:style w:type="character" w:customStyle="1" w:styleId="WW8Num1z5">
    <w:name w:val="WW8Num1z5"/>
    <w:rsid w:val="005C28CF"/>
  </w:style>
  <w:style w:type="character" w:customStyle="1" w:styleId="WW8Num1z6">
    <w:name w:val="WW8Num1z6"/>
    <w:rsid w:val="005C28CF"/>
  </w:style>
  <w:style w:type="character" w:customStyle="1" w:styleId="WW8Num1z7">
    <w:name w:val="WW8Num1z7"/>
    <w:rsid w:val="005C28CF"/>
  </w:style>
  <w:style w:type="character" w:customStyle="1" w:styleId="WW8Num1z8">
    <w:name w:val="WW8Num1z8"/>
    <w:rsid w:val="005C28CF"/>
  </w:style>
  <w:style w:type="character" w:customStyle="1" w:styleId="WW8Num2z0">
    <w:name w:val="WW8Num2z0"/>
    <w:rsid w:val="005C28CF"/>
    <w:rPr>
      <w:rFonts w:ascii="Cambria" w:eastAsia="Times New Roman" w:hAnsi="Cambria" w:cs="Cambria"/>
      <w:color w:val="000000"/>
      <w:shd w:val="clear" w:color="auto" w:fill="FFFFFF"/>
      <w:lang w:val="it-IT" w:eastAsia="it-IT"/>
    </w:rPr>
  </w:style>
  <w:style w:type="character" w:customStyle="1" w:styleId="WW8Num3z0">
    <w:name w:val="WW8Num3z0"/>
    <w:rsid w:val="005C28CF"/>
    <w:rPr>
      <w:rFonts w:ascii="Cambria" w:hAnsi="Cambria" w:cs="Cambria"/>
      <w:b/>
      <w:bCs/>
      <w:w w:val="100"/>
      <w:sz w:val="24"/>
      <w:szCs w:val="24"/>
    </w:rPr>
  </w:style>
  <w:style w:type="character" w:customStyle="1" w:styleId="WW8Num3z1">
    <w:name w:val="WW8Num3z1"/>
    <w:rsid w:val="005C28CF"/>
    <w:rPr>
      <w:rFonts w:ascii="Liberation Serif" w:hAnsi="Liberation Serif" w:cs="Calibri"/>
    </w:rPr>
  </w:style>
  <w:style w:type="character" w:customStyle="1" w:styleId="WW8Num3z2">
    <w:name w:val="WW8Num3z2"/>
    <w:rsid w:val="005C28CF"/>
    <w:rPr>
      <w:rFonts w:ascii="Liberation Serif" w:hAnsi="Liberation Serif" w:cs="Liberation Serif"/>
    </w:rPr>
  </w:style>
  <w:style w:type="character" w:customStyle="1" w:styleId="WW8Num4z0">
    <w:name w:val="WW8Num4z0"/>
    <w:rsid w:val="005C28CF"/>
    <w:rPr>
      <w:rFonts w:ascii="Cambria" w:hAnsi="Cambria" w:cs="Cambria"/>
      <w:sz w:val="24"/>
      <w:szCs w:val="24"/>
      <w:lang w:val="it-IT"/>
    </w:rPr>
  </w:style>
  <w:style w:type="character" w:customStyle="1" w:styleId="WW8Num5z0">
    <w:name w:val="WW8Num5z0"/>
    <w:rsid w:val="005C28CF"/>
    <w:rPr>
      <w:rFonts w:ascii="Cambria" w:hAnsi="Cambria" w:cs="Cambria"/>
      <w:w w:val="100"/>
      <w:sz w:val="24"/>
      <w:szCs w:val="24"/>
      <w:shd w:val="clear" w:color="auto" w:fill="00FF00"/>
    </w:rPr>
  </w:style>
  <w:style w:type="character" w:customStyle="1" w:styleId="WW8Num5z2">
    <w:name w:val="WW8Num5z2"/>
    <w:rsid w:val="005C28CF"/>
    <w:rPr>
      <w:rFonts w:ascii="Liberation Serif" w:hAnsi="Liberation Serif" w:cs="Liberation Serif"/>
    </w:rPr>
  </w:style>
  <w:style w:type="character" w:customStyle="1" w:styleId="WW8Num6z0">
    <w:name w:val="WW8Num6z0"/>
    <w:rsid w:val="005C28CF"/>
    <w:rPr>
      <w:rFonts w:ascii="Cambria" w:eastAsia="Cambria" w:hAnsi="Cambria" w:cs="Cambria"/>
      <w:i/>
      <w:iCs/>
      <w:spacing w:val="-1"/>
      <w:w w:val="100"/>
      <w:sz w:val="24"/>
      <w:szCs w:val="24"/>
    </w:rPr>
  </w:style>
  <w:style w:type="character" w:customStyle="1" w:styleId="WW8Num6z1">
    <w:name w:val="WW8Num6z1"/>
    <w:rsid w:val="005C28CF"/>
    <w:rPr>
      <w:rFonts w:ascii="Cambria" w:eastAsia="Cambria" w:hAnsi="Cambria" w:cs="Cambria"/>
      <w:b w:val="0"/>
      <w:w w:val="100"/>
      <w:sz w:val="24"/>
      <w:szCs w:val="24"/>
      <w:lang w:val="it-IT"/>
    </w:rPr>
  </w:style>
  <w:style w:type="character" w:customStyle="1" w:styleId="WW8Num6z2">
    <w:name w:val="WW8Num6z2"/>
    <w:rsid w:val="005C28CF"/>
    <w:rPr>
      <w:rFonts w:ascii="Liberation Serif" w:hAnsi="Liberation Serif" w:cs="Liberation Serif"/>
    </w:rPr>
  </w:style>
  <w:style w:type="character" w:customStyle="1" w:styleId="WW8Num2z1">
    <w:name w:val="WW8Num2z1"/>
    <w:rsid w:val="005C28CF"/>
  </w:style>
  <w:style w:type="character" w:customStyle="1" w:styleId="WW8Num2z2">
    <w:name w:val="WW8Num2z2"/>
    <w:rsid w:val="005C28CF"/>
  </w:style>
  <w:style w:type="character" w:customStyle="1" w:styleId="WW8Num2z3">
    <w:name w:val="WW8Num2z3"/>
    <w:rsid w:val="005C28CF"/>
  </w:style>
  <w:style w:type="character" w:customStyle="1" w:styleId="WW8Num2z4">
    <w:name w:val="WW8Num2z4"/>
    <w:rsid w:val="005C28CF"/>
  </w:style>
  <w:style w:type="character" w:customStyle="1" w:styleId="WW8Num2z5">
    <w:name w:val="WW8Num2z5"/>
    <w:rsid w:val="005C28CF"/>
  </w:style>
  <w:style w:type="character" w:customStyle="1" w:styleId="WW8Num2z6">
    <w:name w:val="WW8Num2z6"/>
    <w:rsid w:val="005C28CF"/>
  </w:style>
  <w:style w:type="character" w:customStyle="1" w:styleId="WW8Num2z7">
    <w:name w:val="WW8Num2z7"/>
    <w:rsid w:val="005C28CF"/>
  </w:style>
  <w:style w:type="character" w:customStyle="1" w:styleId="WW8Num2z8">
    <w:name w:val="WW8Num2z8"/>
    <w:rsid w:val="005C28CF"/>
  </w:style>
  <w:style w:type="character" w:customStyle="1" w:styleId="WW8Num4z1">
    <w:name w:val="WW8Num4z1"/>
    <w:rsid w:val="005C28CF"/>
    <w:rPr>
      <w:rFonts w:ascii="Courier New" w:hAnsi="Courier New" w:cs="Courier New"/>
    </w:rPr>
  </w:style>
  <w:style w:type="character" w:customStyle="1" w:styleId="WW8Num4z2">
    <w:name w:val="WW8Num4z2"/>
    <w:rsid w:val="005C28CF"/>
    <w:rPr>
      <w:rFonts w:ascii="Wingdings" w:hAnsi="Wingdings" w:cs="Wingdings"/>
    </w:rPr>
  </w:style>
  <w:style w:type="character" w:customStyle="1" w:styleId="WW8Num4z3">
    <w:name w:val="WW8Num4z3"/>
    <w:rsid w:val="005C28CF"/>
    <w:rPr>
      <w:rFonts w:ascii="Symbol" w:hAnsi="Symbol" w:cs="Symbol"/>
    </w:rPr>
  </w:style>
  <w:style w:type="character" w:customStyle="1" w:styleId="WW8Num5z1">
    <w:name w:val="WW8Num5z1"/>
    <w:rsid w:val="005C28CF"/>
    <w:rPr>
      <w:rFonts w:cs="Calibri"/>
    </w:rPr>
  </w:style>
  <w:style w:type="character" w:customStyle="1" w:styleId="WW8Num5z3">
    <w:name w:val="WW8Num5z3"/>
    <w:rsid w:val="005C28CF"/>
  </w:style>
  <w:style w:type="character" w:customStyle="1" w:styleId="WW8Num5z4">
    <w:name w:val="WW8Num5z4"/>
    <w:rsid w:val="005C28CF"/>
  </w:style>
  <w:style w:type="character" w:customStyle="1" w:styleId="WW8Num5z5">
    <w:name w:val="WW8Num5z5"/>
    <w:rsid w:val="005C28CF"/>
  </w:style>
  <w:style w:type="character" w:customStyle="1" w:styleId="WW8Num5z6">
    <w:name w:val="WW8Num5z6"/>
    <w:rsid w:val="005C28CF"/>
  </w:style>
  <w:style w:type="character" w:customStyle="1" w:styleId="WW8Num5z7">
    <w:name w:val="WW8Num5z7"/>
    <w:rsid w:val="005C28CF"/>
  </w:style>
  <w:style w:type="character" w:customStyle="1" w:styleId="WW8Num5z8">
    <w:name w:val="WW8Num5z8"/>
    <w:rsid w:val="005C28CF"/>
  </w:style>
  <w:style w:type="character" w:customStyle="1" w:styleId="WW8Num7z0">
    <w:name w:val="WW8Num7z0"/>
    <w:rsid w:val="005C28CF"/>
    <w:rPr>
      <w:rFonts w:ascii="Cambria" w:eastAsia="Cambria" w:hAnsi="Cambria" w:cs="Times New Roman"/>
    </w:rPr>
  </w:style>
  <w:style w:type="character" w:customStyle="1" w:styleId="WW8Num7z1">
    <w:name w:val="WW8Num7z1"/>
    <w:rsid w:val="005C28CF"/>
    <w:rPr>
      <w:rFonts w:cs="Times New Roman"/>
    </w:rPr>
  </w:style>
  <w:style w:type="character" w:customStyle="1" w:styleId="WW8Num8z0">
    <w:name w:val="WW8Num8z0"/>
    <w:rsid w:val="005C28CF"/>
    <w:rPr>
      <w:rFonts w:ascii="Cambria" w:eastAsia="Cambria" w:hAnsi="Cambria" w:cs="Times New Roman"/>
    </w:rPr>
  </w:style>
  <w:style w:type="character" w:customStyle="1" w:styleId="WW8Num8z1">
    <w:name w:val="WW8Num8z1"/>
    <w:rsid w:val="005C28CF"/>
    <w:rPr>
      <w:rFonts w:ascii="Courier New" w:hAnsi="Courier New" w:cs="Courier New"/>
    </w:rPr>
  </w:style>
  <w:style w:type="character" w:customStyle="1" w:styleId="WW8Num8z2">
    <w:name w:val="WW8Num8z2"/>
    <w:rsid w:val="005C28CF"/>
    <w:rPr>
      <w:rFonts w:ascii="Wingdings" w:hAnsi="Wingdings" w:cs="Wingdings"/>
    </w:rPr>
  </w:style>
  <w:style w:type="character" w:customStyle="1" w:styleId="WW8Num8z3">
    <w:name w:val="WW8Num8z3"/>
    <w:rsid w:val="005C28CF"/>
    <w:rPr>
      <w:rFonts w:ascii="Symbol" w:hAnsi="Symbol" w:cs="Symbol"/>
    </w:rPr>
  </w:style>
  <w:style w:type="character" w:customStyle="1" w:styleId="WW8Num9z0">
    <w:name w:val="WW8Num9z0"/>
    <w:rsid w:val="005C28CF"/>
    <w:rPr>
      <w:rFonts w:ascii="Symbol" w:hAnsi="Symbol" w:cs="Symbol"/>
    </w:rPr>
  </w:style>
  <w:style w:type="character" w:customStyle="1" w:styleId="WW8Num9z1">
    <w:name w:val="WW8Num9z1"/>
    <w:rsid w:val="005C28CF"/>
    <w:rPr>
      <w:rFonts w:ascii="Courier New" w:hAnsi="Courier New" w:cs="Courier New"/>
    </w:rPr>
  </w:style>
  <w:style w:type="character" w:customStyle="1" w:styleId="WW8Num9z2">
    <w:name w:val="WW8Num9z2"/>
    <w:rsid w:val="005C28CF"/>
    <w:rPr>
      <w:rFonts w:ascii="Wingdings" w:hAnsi="Wingdings" w:cs="Wingdings"/>
    </w:rPr>
  </w:style>
  <w:style w:type="character" w:customStyle="1" w:styleId="WW8Num10z0">
    <w:name w:val="WW8Num10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10z1">
    <w:name w:val="WW8Num10z1"/>
    <w:rsid w:val="005C28CF"/>
  </w:style>
  <w:style w:type="character" w:customStyle="1" w:styleId="WW8Num10z2">
    <w:name w:val="WW8Num10z2"/>
    <w:rsid w:val="005C28CF"/>
  </w:style>
  <w:style w:type="character" w:customStyle="1" w:styleId="WW8Num10z3">
    <w:name w:val="WW8Num10z3"/>
    <w:rsid w:val="005C28CF"/>
  </w:style>
  <w:style w:type="character" w:customStyle="1" w:styleId="WW8Num10z4">
    <w:name w:val="WW8Num10z4"/>
    <w:rsid w:val="005C28CF"/>
  </w:style>
  <w:style w:type="character" w:customStyle="1" w:styleId="WW8Num10z5">
    <w:name w:val="WW8Num10z5"/>
    <w:rsid w:val="005C28CF"/>
  </w:style>
  <w:style w:type="character" w:customStyle="1" w:styleId="WW8Num10z6">
    <w:name w:val="WW8Num10z6"/>
    <w:rsid w:val="005C28CF"/>
  </w:style>
  <w:style w:type="character" w:customStyle="1" w:styleId="WW8Num10z7">
    <w:name w:val="WW8Num10z7"/>
    <w:rsid w:val="005C28CF"/>
  </w:style>
  <w:style w:type="character" w:customStyle="1" w:styleId="WW8Num10z8">
    <w:name w:val="WW8Num10z8"/>
    <w:rsid w:val="005C28CF"/>
  </w:style>
  <w:style w:type="character" w:customStyle="1" w:styleId="WW8Num11z0">
    <w:name w:val="WW8Num11z0"/>
    <w:rsid w:val="005C28CF"/>
    <w:rPr>
      <w:rFonts w:ascii="Cambria" w:eastAsia="Cambria" w:hAnsi="Cambria" w:cs="Times New Roman"/>
      <w:b/>
    </w:rPr>
  </w:style>
  <w:style w:type="character" w:customStyle="1" w:styleId="WW8Num11z1">
    <w:name w:val="WW8Num11z1"/>
    <w:rsid w:val="005C28CF"/>
    <w:rPr>
      <w:rFonts w:ascii="Courier New" w:hAnsi="Courier New" w:cs="Arial"/>
    </w:rPr>
  </w:style>
  <w:style w:type="character" w:customStyle="1" w:styleId="WW8Num11z2">
    <w:name w:val="WW8Num11z2"/>
    <w:rsid w:val="005C28CF"/>
    <w:rPr>
      <w:rFonts w:ascii="Wingdings" w:hAnsi="Wingdings" w:cs="Wingdings"/>
    </w:rPr>
  </w:style>
  <w:style w:type="character" w:customStyle="1" w:styleId="WW8Num11z3">
    <w:name w:val="WW8Num11z3"/>
    <w:rsid w:val="005C28CF"/>
    <w:rPr>
      <w:rFonts w:ascii="Symbol" w:hAnsi="Symbol" w:cs="Symbol"/>
    </w:rPr>
  </w:style>
  <w:style w:type="character" w:customStyle="1" w:styleId="WW8Num12z0">
    <w:name w:val="WW8Num12z0"/>
    <w:rsid w:val="005C28CF"/>
    <w:rPr>
      <w:rFonts w:ascii="Cambria" w:eastAsia="Times New Roman" w:hAnsi="Cambria" w:cs="Cambria"/>
    </w:rPr>
  </w:style>
  <w:style w:type="character" w:customStyle="1" w:styleId="WW8Num12z1">
    <w:name w:val="WW8Num12z1"/>
    <w:rsid w:val="005C28CF"/>
    <w:rPr>
      <w:rFonts w:ascii="Courier New" w:hAnsi="Courier New" w:cs="Courier New"/>
    </w:rPr>
  </w:style>
  <w:style w:type="character" w:customStyle="1" w:styleId="WW8Num12z2">
    <w:name w:val="WW8Num12z2"/>
    <w:rsid w:val="005C28CF"/>
    <w:rPr>
      <w:rFonts w:ascii="Wingdings" w:hAnsi="Wingdings" w:cs="Wingdings"/>
    </w:rPr>
  </w:style>
  <w:style w:type="character" w:customStyle="1" w:styleId="WW8Num12z3">
    <w:name w:val="WW8Num12z3"/>
    <w:rsid w:val="005C28CF"/>
    <w:rPr>
      <w:rFonts w:ascii="Symbol" w:hAnsi="Symbol" w:cs="Symbol"/>
    </w:rPr>
  </w:style>
  <w:style w:type="character" w:customStyle="1" w:styleId="WW8Num13z0">
    <w:name w:val="WW8Num13z0"/>
    <w:rsid w:val="005C28CF"/>
    <w:rPr>
      <w:rFonts w:ascii="Symbol" w:hAnsi="Symbol" w:cs="Symbol"/>
    </w:rPr>
  </w:style>
  <w:style w:type="character" w:customStyle="1" w:styleId="WW8Num13z1">
    <w:name w:val="WW8Num13z1"/>
    <w:rsid w:val="005C28CF"/>
    <w:rPr>
      <w:rFonts w:ascii="Verdana" w:eastAsia="Times New Roman" w:hAnsi="Verdana" w:cs="Verdana"/>
    </w:rPr>
  </w:style>
  <w:style w:type="character" w:customStyle="1" w:styleId="WW8Num13z2">
    <w:name w:val="WW8Num13z2"/>
    <w:rsid w:val="005C28CF"/>
    <w:rPr>
      <w:rFonts w:ascii="Wingdings" w:hAnsi="Wingdings" w:cs="Wingdings"/>
    </w:rPr>
  </w:style>
  <w:style w:type="character" w:customStyle="1" w:styleId="WW8Num13z4">
    <w:name w:val="WW8Num13z4"/>
    <w:rsid w:val="005C28CF"/>
    <w:rPr>
      <w:rFonts w:ascii="Courier New" w:hAnsi="Courier New" w:cs="Courier New"/>
    </w:rPr>
  </w:style>
  <w:style w:type="character" w:customStyle="1" w:styleId="WW8Num14z0">
    <w:name w:val="WW8Num14z0"/>
    <w:rsid w:val="005C28CF"/>
  </w:style>
  <w:style w:type="character" w:customStyle="1" w:styleId="WW8Num14z1">
    <w:name w:val="WW8Num14z1"/>
    <w:rsid w:val="005C28CF"/>
  </w:style>
  <w:style w:type="character" w:customStyle="1" w:styleId="WW8Num14z2">
    <w:name w:val="WW8Num14z2"/>
    <w:rsid w:val="005C28CF"/>
  </w:style>
  <w:style w:type="character" w:customStyle="1" w:styleId="WW8Num14z3">
    <w:name w:val="WW8Num14z3"/>
    <w:rsid w:val="005C28CF"/>
  </w:style>
  <w:style w:type="character" w:customStyle="1" w:styleId="WW8Num14z4">
    <w:name w:val="WW8Num14z4"/>
    <w:rsid w:val="005C28CF"/>
  </w:style>
  <w:style w:type="character" w:customStyle="1" w:styleId="WW8Num14z5">
    <w:name w:val="WW8Num14z5"/>
    <w:rsid w:val="005C28CF"/>
  </w:style>
  <w:style w:type="character" w:customStyle="1" w:styleId="WW8Num14z6">
    <w:name w:val="WW8Num14z6"/>
    <w:rsid w:val="005C28CF"/>
  </w:style>
  <w:style w:type="character" w:customStyle="1" w:styleId="WW8Num14z7">
    <w:name w:val="WW8Num14z7"/>
    <w:rsid w:val="005C28CF"/>
  </w:style>
  <w:style w:type="character" w:customStyle="1" w:styleId="WW8Num14z8">
    <w:name w:val="WW8Num14z8"/>
    <w:rsid w:val="005C28CF"/>
  </w:style>
  <w:style w:type="character" w:customStyle="1" w:styleId="WW8Num15z0">
    <w:name w:val="WW8Num15z0"/>
    <w:rsid w:val="005C28CF"/>
    <w:rPr>
      <w:rFonts w:ascii="Wingdings" w:hAnsi="Wingdings" w:cs="Wingdings"/>
    </w:rPr>
  </w:style>
  <w:style w:type="character" w:customStyle="1" w:styleId="WW8Num15z1">
    <w:name w:val="WW8Num15z1"/>
    <w:rsid w:val="005C28CF"/>
    <w:rPr>
      <w:rFonts w:ascii="Courier New" w:hAnsi="Courier New" w:cs="Arial"/>
    </w:rPr>
  </w:style>
  <w:style w:type="character" w:customStyle="1" w:styleId="WW8Num15z3">
    <w:name w:val="WW8Num15z3"/>
    <w:rsid w:val="005C28CF"/>
    <w:rPr>
      <w:rFonts w:ascii="Symbol" w:hAnsi="Symbol" w:cs="Symbol"/>
    </w:rPr>
  </w:style>
  <w:style w:type="character" w:customStyle="1" w:styleId="WW8Num16z0">
    <w:name w:val="WW8Num16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16z3">
    <w:name w:val="WW8Num16z3"/>
    <w:rsid w:val="005C28CF"/>
  </w:style>
  <w:style w:type="character" w:customStyle="1" w:styleId="WW8Num16z4">
    <w:name w:val="WW8Num16z4"/>
    <w:rsid w:val="005C28CF"/>
  </w:style>
  <w:style w:type="character" w:customStyle="1" w:styleId="WW8Num16z5">
    <w:name w:val="WW8Num16z5"/>
    <w:rsid w:val="005C28CF"/>
  </w:style>
  <w:style w:type="character" w:customStyle="1" w:styleId="WW8Num16z6">
    <w:name w:val="WW8Num16z6"/>
    <w:rsid w:val="005C28CF"/>
  </w:style>
  <w:style w:type="character" w:customStyle="1" w:styleId="WW8Num16z7">
    <w:name w:val="WW8Num16z7"/>
    <w:rsid w:val="005C28CF"/>
  </w:style>
  <w:style w:type="character" w:customStyle="1" w:styleId="WW8Num16z8">
    <w:name w:val="WW8Num16z8"/>
    <w:rsid w:val="005C28CF"/>
  </w:style>
  <w:style w:type="character" w:customStyle="1" w:styleId="WW8Num17z0">
    <w:name w:val="WW8Num17z0"/>
    <w:rsid w:val="005C28CF"/>
    <w:rPr>
      <w:rFonts w:ascii="Wingdings" w:hAnsi="Wingdings" w:cs="Wingdings"/>
    </w:rPr>
  </w:style>
  <w:style w:type="character" w:customStyle="1" w:styleId="WW8Num17z1">
    <w:name w:val="WW8Num17z1"/>
    <w:rsid w:val="005C28CF"/>
    <w:rPr>
      <w:rFonts w:ascii="Courier New" w:hAnsi="Courier New" w:cs="Courier New"/>
    </w:rPr>
  </w:style>
  <w:style w:type="character" w:customStyle="1" w:styleId="WW8Num17z3">
    <w:name w:val="WW8Num17z3"/>
    <w:rsid w:val="005C28CF"/>
    <w:rPr>
      <w:rFonts w:ascii="Symbol" w:hAnsi="Symbol" w:cs="Symbol"/>
    </w:rPr>
  </w:style>
  <w:style w:type="character" w:customStyle="1" w:styleId="WW8Num18z0">
    <w:name w:val="WW8Num18z0"/>
    <w:rsid w:val="005C28CF"/>
  </w:style>
  <w:style w:type="character" w:customStyle="1" w:styleId="WW8Num18z1">
    <w:name w:val="WW8Num18z1"/>
    <w:rsid w:val="005C28CF"/>
  </w:style>
  <w:style w:type="character" w:customStyle="1" w:styleId="WW8Num18z2">
    <w:name w:val="WW8Num18z2"/>
    <w:rsid w:val="005C28CF"/>
  </w:style>
  <w:style w:type="character" w:customStyle="1" w:styleId="WW8Num18z3">
    <w:name w:val="WW8Num18z3"/>
    <w:rsid w:val="005C28CF"/>
  </w:style>
  <w:style w:type="character" w:customStyle="1" w:styleId="WW8Num18z4">
    <w:name w:val="WW8Num18z4"/>
    <w:rsid w:val="005C28CF"/>
  </w:style>
  <w:style w:type="character" w:customStyle="1" w:styleId="WW8Num18z5">
    <w:name w:val="WW8Num18z5"/>
    <w:rsid w:val="005C28CF"/>
  </w:style>
  <w:style w:type="character" w:customStyle="1" w:styleId="WW8Num18z6">
    <w:name w:val="WW8Num18z6"/>
    <w:rsid w:val="005C28CF"/>
  </w:style>
  <w:style w:type="character" w:customStyle="1" w:styleId="WW8Num18z7">
    <w:name w:val="WW8Num18z7"/>
    <w:rsid w:val="005C28CF"/>
  </w:style>
  <w:style w:type="character" w:customStyle="1" w:styleId="WW8Num18z8">
    <w:name w:val="WW8Num18z8"/>
    <w:rsid w:val="005C28CF"/>
  </w:style>
  <w:style w:type="character" w:customStyle="1" w:styleId="WW8Num19z0">
    <w:name w:val="WW8Num19z0"/>
    <w:rsid w:val="005C28CF"/>
  </w:style>
  <w:style w:type="character" w:customStyle="1" w:styleId="WW8Num19z1">
    <w:name w:val="WW8Num19z1"/>
    <w:rsid w:val="005C28CF"/>
  </w:style>
  <w:style w:type="character" w:customStyle="1" w:styleId="WW8Num19z2">
    <w:name w:val="WW8Num19z2"/>
    <w:rsid w:val="005C28CF"/>
  </w:style>
  <w:style w:type="character" w:customStyle="1" w:styleId="WW8Num19z3">
    <w:name w:val="WW8Num19z3"/>
    <w:rsid w:val="005C28CF"/>
  </w:style>
  <w:style w:type="character" w:customStyle="1" w:styleId="WW8Num19z4">
    <w:name w:val="WW8Num19z4"/>
    <w:rsid w:val="005C28CF"/>
  </w:style>
  <w:style w:type="character" w:customStyle="1" w:styleId="WW8Num19z5">
    <w:name w:val="WW8Num19z5"/>
    <w:rsid w:val="005C28CF"/>
  </w:style>
  <w:style w:type="character" w:customStyle="1" w:styleId="WW8Num19z6">
    <w:name w:val="WW8Num19z6"/>
    <w:rsid w:val="005C28CF"/>
  </w:style>
  <w:style w:type="character" w:customStyle="1" w:styleId="WW8Num19z7">
    <w:name w:val="WW8Num19z7"/>
    <w:rsid w:val="005C28CF"/>
  </w:style>
  <w:style w:type="character" w:customStyle="1" w:styleId="WW8Num19z8">
    <w:name w:val="WW8Num19z8"/>
    <w:rsid w:val="005C28CF"/>
  </w:style>
  <w:style w:type="character" w:customStyle="1" w:styleId="WW8Num20z0">
    <w:name w:val="WW8Num20z0"/>
    <w:rsid w:val="005C28CF"/>
  </w:style>
  <w:style w:type="character" w:customStyle="1" w:styleId="WW8Num20z1">
    <w:name w:val="WW8Num20z1"/>
    <w:rsid w:val="005C28CF"/>
  </w:style>
  <w:style w:type="character" w:customStyle="1" w:styleId="WW8Num20z2">
    <w:name w:val="WW8Num20z2"/>
    <w:rsid w:val="005C28CF"/>
  </w:style>
  <w:style w:type="character" w:customStyle="1" w:styleId="WW8Num20z3">
    <w:name w:val="WW8Num20z3"/>
    <w:rsid w:val="005C28CF"/>
  </w:style>
  <w:style w:type="character" w:customStyle="1" w:styleId="WW8Num20z4">
    <w:name w:val="WW8Num20z4"/>
    <w:rsid w:val="005C28CF"/>
  </w:style>
  <w:style w:type="character" w:customStyle="1" w:styleId="WW8Num20z5">
    <w:name w:val="WW8Num20z5"/>
    <w:rsid w:val="005C28CF"/>
  </w:style>
  <w:style w:type="character" w:customStyle="1" w:styleId="WW8Num20z6">
    <w:name w:val="WW8Num20z6"/>
    <w:rsid w:val="005C28CF"/>
  </w:style>
  <w:style w:type="character" w:customStyle="1" w:styleId="WW8Num20z7">
    <w:name w:val="WW8Num20z7"/>
    <w:rsid w:val="005C28CF"/>
  </w:style>
  <w:style w:type="character" w:customStyle="1" w:styleId="WW8Num20z8">
    <w:name w:val="WW8Num20z8"/>
    <w:rsid w:val="005C28CF"/>
  </w:style>
  <w:style w:type="character" w:customStyle="1" w:styleId="WW8Num21z0">
    <w:name w:val="WW8Num21z0"/>
    <w:rsid w:val="005C28CF"/>
  </w:style>
  <w:style w:type="character" w:customStyle="1" w:styleId="WW8Num21z1">
    <w:name w:val="WW8Num21z1"/>
    <w:rsid w:val="005C28CF"/>
    <w:rPr>
      <w:rFonts w:ascii="Courier New" w:hAnsi="Courier New" w:cs="Arial"/>
    </w:rPr>
  </w:style>
  <w:style w:type="character" w:customStyle="1" w:styleId="WW8Num21z2">
    <w:name w:val="WW8Num21z2"/>
    <w:rsid w:val="005C28CF"/>
    <w:rPr>
      <w:rFonts w:ascii="Wingdings" w:hAnsi="Wingdings" w:cs="Wingdings"/>
    </w:rPr>
  </w:style>
  <w:style w:type="character" w:customStyle="1" w:styleId="WW8Num21z3">
    <w:name w:val="WW8Num21z3"/>
    <w:rsid w:val="005C28CF"/>
    <w:rPr>
      <w:rFonts w:ascii="Symbol" w:hAnsi="Symbol" w:cs="Symbol"/>
    </w:rPr>
  </w:style>
  <w:style w:type="character" w:customStyle="1" w:styleId="WW8Num22z0">
    <w:name w:val="WW8Num22z0"/>
    <w:rsid w:val="005C28CF"/>
    <w:rPr>
      <w:rFonts w:ascii="Cambria" w:eastAsia="Times New Roman" w:hAnsi="Cambria" w:cs="Cambria"/>
    </w:rPr>
  </w:style>
  <w:style w:type="character" w:customStyle="1" w:styleId="WW8Num22z1">
    <w:name w:val="WW8Num22z1"/>
    <w:rsid w:val="005C28CF"/>
    <w:rPr>
      <w:rFonts w:ascii="Courier New" w:hAnsi="Courier New" w:cs="Courier New"/>
    </w:rPr>
  </w:style>
  <w:style w:type="character" w:customStyle="1" w:styleId="WW8Num22z2">
    <w:name w:val="WW8Num22z2"/>
    <w:rsid w:val="005C28CF"/>
    <w:rPr>
      <w:rFonts w:ascii="Wingdings" w:hAnsi="Wingdings" w:cs="Wingdings"/>
    </w:rPr>
  </w:style>
  <w:style w:type="character" w:customStyle="1" w:styleId="WW8Num22z3">
    <w:name w:val="WW8Num22z3"/>
    <w:rsid w:val="005C28CF"/>
    <w:rPr>
      <w:rFonts w:ascii="Symbol" w:hAnsi="Symbol" w:cs="Symbol"/>
    </w:rPr>
  </w:style>
  <w:style w:type="character" w:customStyle="1" w:styleId="WW8Num23z0">
    <w:name w:val="WW8Num23z0"/>
    <w:rsid w:val="005C28CF"/>
  </w:style>
  <w:style w:type="character" w:customStyle="1" w:styleId="WW8Num23z1">
    <w:name w:val="WW8Num23z1"/>
    <w:rsid w:val="005C28CF"/>
  </w:style>
  <w:style w:type="character" w:customStyle="1" w:styleId="WW8Num23z2">
    <w:name w:val="WW8Num23z2"/>
    <w:rsid w:val="005C28CF"/>
  </w:style>
  <w:style w:type="character" w:customStyle="1" w:styleId="WW8Num23z3">
    <w:name w:val="WW8Num23z3"/>
    <w:rsid w:val="005C28CF"/>
  </w:style>
  <w:style w:type="character" w:customStyle="1" w:styleId="WW8Num23z4">
    <w:name w:val="WW8Num23z4"/>
    <w:rsid w:val="005C28CF"/>
  </w:style>
  <w:style w:type="character" w:customStyle="1" w:styleId="WW8Num23z5">
    <w:name w:val="WW8Num23z5"/>
    <w:rsid w:val="005C28CF"/>
  </w:style>
  <w:style w:type="character" w:customStyle="1" w:styleId="WW8Num23z6">
    <w:name w:val="WW8Num23z6"/>
    <w:rsid w:val="005C28CF"/>
  </w:style>
  <w:style w:type="character" w:customStyle="1" w:styleId="WW8Num23z7">
    <w:name w:val="WW8Num23z7"/>
    <w:rsid w:val="005C28CF"/>
  </w:style>
  <w:style w:type="character" w:customStyle="1" w:styleId="WW8Num23z8">
    <w:name w:val="WW8Num23z8"/>
    <w:rsid w:val="005C28CF"/>
  </w:style>
  <w:style w:type="character" w:customStyle="1" w:styleId="WW8Num24z0">
    <w:name w:val="WW8Num24z0"/>
    <w:rsid w:val="005C28CF"/>
  </w:style>
  <w:style w:type="character" w:customStyle="1" w:styleId="WW8Num24z1">
    <w:name w:val="WW8Num24z1"/>
    <w:rsid w:val="005C28CF"/>
    <w:rPr>
      <w:rFonts w:cs="Times New Roman"/>
      <w:color w:val="auto"/>
    </w:rPr>
  </w:style>
  <w:style w:type="character" w:customStyle="1" w:styleId="WW8Num24z2">
    <w:name w:val="WW8Num24z2"/>
    <w:rsid w:val="005C28CF"/>
  </w:style>
  <w:style w:type="character" w:customStyle="1" w:styleId="WW8Num24z3">
    <w:name w:val="WW8Num24z3"/>
    <w:rsid w:val="005C28CF"/>
  </w:style>
  <w:style w:type="character" w:customStyle="1" w:styleId="WW8Num24z4">
    <w:name w:val="WW8Num24z4"/>
    <w:rsid w:val="005C28CF"/>
  </w:style>
  <w:style w:type="character" w:customStyle="1" w:styleId="WW8Num24z5">
    <w:name w:val="WW8Num24z5"/>
    <w:rsid w:val="005C28CF"/>
  </w:style>
  <w:style w:type="character" w:customStyle="1" w:styleId="WW8Num24z6">
    <w:name w:val="WW8Num24z6"/>
    <w:rsid w:val="005C28CF"/>
  </w:style>
  <w:style w:type="character" w:customStyle="1" w:styleId="WW8Num24z7">
    <w:name w:val="WW8Num24z7"/>
    <w:rsid w:val="005C28CF"/>
  </w:style>
  <w:style w:type="character" w:customStyle="1" w:styleId="WW8Num24z8">
    <w:name w:val="WW8Num24z8"/>
    <w:rsid w:val="005C28CF"/>
  </w:style>
  <w:style w:type="character" w:customStyle="1" w:styleId="WW8Num25z0">
    <w:name w:val="WW8Num25z0"/>
    <w:rsid w:val="005C28CF"/>
  </w:style>
  <w:style w:type="character" w:customStyle="1" w:styleId="WW8Num25z1">
    <w:name w:val="WW8Num25z1"/>
    <w:rsid w:val="005C28CF"/>
  </w:style>
  <w:style w:type="character" w:customStyle="1" w:styleId="WW8Num25z2">
    <w:name w:val="WW8Num25z2"/>
    <w:rsid w:val="005C28CF"/>
  </w:style>
  <w:style w:type="character" w:customStyle="1" w:styleId="WW8Num25z3">
    <w:name w:val="WW8Num25z3"/>
    <w:rsid w:val="005C28CF"/>
  </w:style>
  <w:style w:type="character" w:customStyle="1" w:styleId="WW8Num25z4">
    <w:name w:val="WW8Num25z4"/>
    <w:rsid w:val="005C28CF"/>
  </w:style>
  <w:style w:type="character" w:customStyle="1" w:styleId="WW8Num25z5">
    <w:name w:val="WW8Num25z5"/>
    <w:rsid w:val="005C28CF"/>
  </w:style>
  <w:style w:type="character" w:customStyle="1" w:styleId="WW8Num25z6">
    <w:name w:val="WW8Num25z6"/>
    <w:rsid w:val="005C28CF"/>
  </w:style>
  <w:style w:type="character" w:customStyle="1" w:styleId="WW8Num25z7">
    <w:name w:val="WW8Num25z7"/>
    <w:rsid w:val="005C28CF"/>
  </w:style>
  <w:style w:type="character" w:customStyle="1" w:styleId="WW8Num25z8">
    <w:name w:val="WW8Num25z8"/>
    <w:rsid w:val="005C28CF"/>
  </w:style>
  <w:style w:type="character" w:customStyle="1" w:styleId="WW8Num26z0">
    <w:name w:val="WW8Num26z0"/>
    <w:rsid w:val="005C28CF"/>
    <w:rPr>
      <w:rFonts w:ascii="Cambria" w:eastAsia="Times New Roman" w:hAnsi="Cambria" w:cs="Cambria"/>
    </w:rPr>
  </w:style>
  <w:style w:type="character" w:customStyle="1" w:styleId="WW8Num26z1">
    <w:name w:val="WW8Num26z1"/>
    <w:rsid w:val="005C28CF"/>
    <w:rPr>
      <w:rFonts w:ascii="Courier New" w:hAnsi="Courier New" w:cs="Courier New"/>
    </w:rPr>
  </w:style>
  <w:style w:type="character" w:customStyle="1" w:styleId="WW8Num26z2">
    <w:name w:val="WW8Num26z2"/>
    <w:rsid w:val="005C28CF"/>
    <w:rPr>
      <w:rFonts w:ascii="Wingdings" w:hAnsi="Wingdings" w:cs="Wingdings"/>
    </w:rPr>
  </w:style>
  <w:style w:type="character" w:customStyle="1" w:styleId="WW8Num26z3">
    <w:name w:val="WW8Num26z3"/>
    <w:rsid w:val="005C28CF"/>
    <w:rPr>
      <w:rFonts w:ascii="Symbol" w:hAnsi="Symbol" w:cs="Symbol"/>
    </w:rPr>
  </w:style>
  <w:style w:type="character" w:customStyle="1" w:styleId="WW8Num27z0">
    <w:name w:val="WW8Num27z0"/>
    <w:rsid w:val="005C28CF"/>
    <w:rPr>
      <w:rFonts w:ascii="Wingdings" w:eastAsia="Wingdings" w:hAnsi="Wingdings" w:cs="Wingdings"/>
      <w:w w:val="100"/>
      <w:sz w:val="24"/>
      <w:szCs w:val="24"/>
    </w:rPr>
  </w:style>
  <w:style w:type="character" w:customStyle="1" w:styleId="WW8Num27z1">
    <w:name w:val="WW8Num27z1"/>
    <w:rsid w:val="005C28CF"/>
  </w:style>
  <w:style w:type="character" w:customStyle="1" w:styleId="WW8Num27z2">
    <w:name w:val="WW8Num27z2"/>
    <w:rsid w:val="005C28CF"/>
  </w:style>
  <w:style w:type="character" w:customStyle="1" w:styleId="WW8Num27z3">
    <w:name w:val="WW8Num27z3"/>
    <w:rsid w:val="005C28CF"/>
  </w:style>
  <w:style w:type="character" w:customStyle="1" w:styleId="WW8Num27z4">
    <w:name w:val="WW8Num27z4"/>
    <w:rsid w:val="005C28CF"/>
  </w:style>
  <w:style w:type="character" w:customStyle="1" w:styleId="WW8Num27z5">
    <w:name w:val="WW8Num27z5"/>
    <w:rsid w:val="005C28CF"/>
  </w:style>
  <w:style w:type="character" w:customStyle="1" w:styleId="WW8Num27z6">
    <w:name w:val="WW8Num27z6"/>
    <w:rsid w:val="005C28CF"/>
  </w:style>
  <w:style w:type="character" w:customStyle="1" w:styleId="WW8Num27z7">
    <w:name w:val="WW8Num27z7"/>
    <w:rsid w:val="005C28CF"/>
  </w:style>
  <w:style w:type="character" w:customStyle="1" w:styleId="WW8Num27z8">
    <w:name w:val="WW8Num27z8"/>
    <w:rsid w:val="005C28CF"/>
  </w:style>
  <w:style w:type="character" w:customStyle="1" w:styleId="WW8Num28z0">
    <w:name w:val="WW8Num28z0"/>
    <w:rsid w:val="005C28CF"/>
  </w:style>
  <w:style w:type="character" w:customStyle="1" w:styleId="WW8Num28z1">
    <w:name w:val="WW8Num28z1"/>
    <w:rsid w:val="005C28CF"/>
  </w:style>
  <w:style w:type="character" w:customStyle="1" w:styleId="WW8Num28z2">
    <w:name w:val="WW8Num28z2"/>
    <w:rsid w:val="005C28CF"/>
  </w:style>
  <w:style w:type="character" w:customStyle="1" w:styleId="WW8Num28z3">
    <w:name w:val="WW8Num28z3"/>
    <w:rsid w:val="005C28CF"/>
  </w:style>
  <w:style w:type="character" w:customStyle="1" w:styleId="WW8Num28z4">
    <w:name w:val="WW8Num28z4"/>
    <w:rsid w:val="005C28CF"/>
  </w:style>
  <w:style w:type="character" w:customStyle="1" w:styleId="WW8Num28z5">
    <w:name w:val="WW8Num28z5"/>
    <w:rsid w:val="005C28CF"/>
  </w:style>
  <w:style w:type="character" w:customStyle="1" w:styleId="WW8Num28z6">
    <w:name w:val="WW8Num28z6"/>
    <w:rsid w:val="005C28CF"/>
  </w:style>
  <w:style w:type="character" w:customStyle="1" w:styleId="WW8Num28z7">
    <w:name w:val="WW8Num28z7"/>
    <w:rsid w:val="005C28CF"/>
  </w:style>
  <w:style w:type="character" w:customStyle="1" w:styleId="WW8Num28z8">
    <w:name w:val="WW8Num28z8"/>
    <w:rsid w:val="005C28CF"/>
  </w:style>
  <w:style w:type="character" w:customStyle="1" w:styleId="WW8Num29z0">
    <w:name w:val="WW8Num29z0"/>
    <w:rsid w:val="005C28CF"/>
    <w:rPr>
      <w:rFonts w:ascii="Symbol" w:hAnsi="Symbol" w:cs="Symbol"/>
    </w:rPr>
  </w:style>
  <w:style w:type="character" w:customStyle="1" w:styleId="WW8Num29z1">
    <w:name w:val="WW8Num29z1"/>
    <w:rsid w:val="005C28CF"/>
    <w:rPr>
      <w:rFonts w:ascii="Courier New" w:hAnsi="Courier New" w:cs="Courier New"/>
    </w:rPr>
  </w:style>
  <w:style w:type="character" w:customStyle="1" w:styleId="WW8Num29z2">
    <w:name w:val="WW8Num29z2"/>
    <w:rsid w:val="005C28CF"/>
    <w:rPr>
      <w:rFonts w:ascii="Wingdings" w:hAnsi="Wingdings" w:cs="Wingdings"/>
    </w:rPr>
  </w:style>
  <w:style w:type="character" w:customStyle="1" w:styleId="WW8Num30z0">
    <w:name w:val="WW8Num30z0"/>
    <w:rsid w:val="005C28CF"/>
    <w:rPr>
      <w:rFonts w:ascii="Cambria" w:eastAsia="Times New Roman" w:hAnsi="Cambria" w:cs="Cambria"/>
      <w:lang w:val="it-IT"/>
    </w:rPr>
  </w:style>
  <w:style w:type="character" w:customStyle="1" w:styleId="WW8Num30z1">
    <w:name w:val="WW8Num30z1"/>
    <w:rsid w:val="005C28CF"/>
    <w:rPr>
      <w:rFonts w:ascii="Courier New" w:hAnsi="Courier New" w:cs="Courier New"/>
    </w:rPr>
  </w:style>
  <w:style w:type="character" w:customStyle="1" w:styleId="WW8Num30z2">
    <w:name w:val="WW8Num30z2"/>
    <w:rsid w:val="005C28CF"/>
    <w:rPr>
      <w:rFonts w:ascii="Wingdings" w:hAnsi="Wingdings" w:cs="Wingdings"/>
    </w:rPr>
  </w:style>
  <w:style w:type="character" w:customStyle="1" w:styleId="WW8Num30z3">
    <w:name w:val="WW8Num30z3"/>
    <w:rsid w:val="005C28CF"/>
    <w:rPr>
      <w:rFonts w:ascii="Symbol" w:hAnsi="Symbol" w:cs="Symbol"/>
    </w:rPr>
  </w:style>
  <w:style w:type="character" w:customStyle="1" w:styleId="WW8Num31z0">
    <w:name w:val="WW8Num31z0"/>
    <w:rsid w:val="005C28CF"/>
    <w:rPr>
      <w:rFonts w:ascii="Cambria" w:eastAsia="Times New Roman" w:hAnsi="Cambria" w:cs="Cambria"/>
    </w:rPr>
  </w:style>
  <w:style w:type="character" w:customStyle="1" w:styleId="WW8Num31z1">
    <w:name w:val="WW8Num31z1"/>
    <w:rsid w:val="005C28CF"/>
    <w:rPr>
      <w:rFonts w:ascii="Symbol" w:hAnsi="Symbol" w:cs="Symbol"/>
    </w:rPr>
  </w:style>
  <w:style w:type="character" w:customStyle="1" w:styleId="WW8Num31z2">
    <w:name w:val="WW8Num31z2"/>
    <w:rsid w:val="005C28CF"/>
    <w:rPr>
      <w:rFonts w:ascii="Wingdings" w:hAnsi="Wingdings" w:cs="Wingdings"/>
    </w:rPr>
  </w:style>
  <w:style w:type="character" w:customStyle="1" w:styleId="WW8Num31z4">
    <w:name w:val="WW8Num31z4"/>
    <w:rsid w:val="005C28CF"/>
    <w:rPr>
      <w:rFonts w:ascii="Courier New" w:hAnsi="Courier New" w:cs="Courier New"/>
    </w:rPr>
  </w:style>
  <w:style w:type="character" w:customStyle="1" w:styleId="WW8Num32z0">
    <w:name w:val="WW8Num32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32z2">
    <w:name w:val="WW8Num32z2"/>
    <w:rsid w:val="005C28CF"/>
  </w:style>
  <w:style w:type="character" w:customStyle="1" w:styleId="WW8Num32z3">
    <w:name w:val="WW8Num32z3"/>
    <w:rsid w:val="005C28CF"/>
  </w:style>
  <w:style w:type="character" w:customStyle="1" w:styleId="WW8Num32z4">
    <w:name w:val="WW8Num32z4"/>
    <w:rsid w:val="005C28CF"/>
  </w:style>
  <w:style w:type="character" w:customStyle="1" w:styleId="WW8Num32z5">
    <w:name w:val="WW8Num32z5"/>
    <w:rsid w:val="005C28CF"/>
  </w:style>
  <w:style w:type="character" w:customStyle="1" w:styleId="WW8Num32z6">
    <w:name w:val="WW8Num32z6"/>
    <w:rsid w:val="005C28CF"/>
  </w:style>
  <w:style w:type="character" w:customStyle="1" w:styleId="WW8Num32z7">
    <w:name w:val="WW8Num32z7"/>
    <w:rsid w:val="005C28CF"/>
  </w:style>
  <w:style w:type="character" w:customStyle="1" w:styleId="WW8Num32z8">
    <w:name w:val="WW8Num32z8"/>
    <w:rsid w:val="005C28CF"/>
  </w:style>
  <w:style w:type="character" w:customStyle="1" w:styleId="WW8Num33z0">
    <w:name w:val="WW8Num33z0"/>
    <w:rsid w:val="005C28CF"/>
    <w:rPr>
      <w:rFonts w:ascii="Cambria" w:eastAsia="Times New Roman" w:hAnsi="Cambria" w:cs="Cambria"/>
    </w:rPr>
  </w:style>
  <w:style w:type="character" w:customStyle="1" w:styleId="WW8Num33z1">
    <w:name w:val="WW8Num33z1"/>
    <w:rsid w:val="005C28CF"/>
  </w:style>
  <w:style w:type="character" w:customStyle="1" w:styleId="WW8Num33z2">
    <w:name w:val="WW8Num33z2"/>
    <w:rsid w:val="005C28CF"/>
  </w:style>
  <w:style w:type="character" w:customStyle="1" w:styleId="WW8Num33z3">
    <w:name w:val="WW8Num33z3"/>
    <w:rsid w:val="005C28CF"/>
  </w:style>
  <w:style w:type="character" w:customStyle="1" w:styleId="WW8Num33z4">
    <w:name w:val="WW8Num33z4"/>
    <w:rsid w:val="005C28CF"/>
  </w:style>
  <w:style w:type="character" w:customStyle="1" w:styleId="WW8Num33z5">
    <w:name w:val="WW8Num33z5"/>
    <w:rsid w:val="005C28CF"/>
  </w:style>
  <w:style w:type="character" w:customStyle="1" w:styleId="WW8Num33z6">
    <w:name w:val="WW8Num33z6"/>
    <w:rsid w:val="005C28CF"/>
  </w:style>
  <w:style w:type="character" w:customStyle="1" w:styleId="WW8Num33z7">
    <w:name w:val="WW8Num33z7"/>
    <w:rsid w:val="005C28CF"/>
  </w:style>
  <w:style w:type="character" w:customStyle="1" w:styleId="WW8Num33z8">
    <w:name w:val="WW8Num33z8"/>
    <w:rsid w:val="005C28CF"/>
  </w:style>
  <w:style w:type="character" w:customStyle="1" w:styleId="WW8Num34z0">
    <w:name w:val="WW8Num34z0"/>
    <w:rsid w:val="005C28CF"/>
    <w:rPr>
      <w:rFonts w:ascii="Cambria" w:eastAsia="Cambria" w:hAnsi="Cambria" w:cs="Cambria"/>
      <w:i/>
      <w:iCs/>
      <w:spacing w:val="-1"/>
      <w:w w:val="100"/>
      <w:sz w:val="24"/>
      <w:szCs w:val="24"/>
    </w:rPr>
  </w:style>
  <w:style w:type="character" w:customStyle="1" w:styleId="WW8Num34z1">
    <w:name w:val="WW8Num34z1"/>
    <w:rsid w:val="005C28CF"/>
    <w:rPr>
      <w:rFonts w:ascii="Cambria" w:eastAsia="Cambria" w:hAnsi="Cambria" w:cs="Cambria"/>
      <w:b w:val="0"/>
      <w:w w:val="100"/>
      <w:sz w:val="24"/>
      <w:szCs w:val="24"/>
    </w:rPr>
  </w:style>
  <w:style w:type="character" w:customStyle="1" w:styleId="WW8Num34z2">
    <w:name w:val="WW8Num34z2"/>
    <w:rsid w:val="005C28CF"/>
  </w:style>
  <w:style w:type="character" w:customStyle="1" w:styleId="WW8Num34z3">
    <w:name w:val="WW8Num34z3"/>
    <w:rsid w:val="005C28CF"/>
  </w:style>
  <w:style w:type="character" w:customStyle="1" w:styleId="WW8Num34z4">
    <w:name w:val="WW8Num34z4"/>
    <w:rsid w:val="005C28CF"/>
  </w:style>
  <w:style w:type="character" w:customStyle="1" w:styleId="WW8Num34z5">
    <w:name w:val="WW8Num34z5"/>
    <w:rsid w:val="005C28CF"/>
  </w:style>
  <w:style w:type="character" w:customStyle="1" w:styleId="WW8Num34z6">
    <w:name w:val="WW8Num34z6"/>
    <w:rsid w:val="005C28CF"/>
  </w:style>
  <w:style w:type="character" w:customStyle="1" w:styleId="WW8Num34z7">
    <w:name w:val="WW8Num34z7"/>
    <w:rsid w:val="005C28CF"/>
  </w:style>
  <w:style w:type="character" w:customStyle="1" w:styleId="WW8Num34z8">
    <w:name w:val="WW8Num34z8"/>
    <w:rsid w:val="005C28CF"/>
  </w:style>
  <w:style w:type="character" w:customStyle="1" w:styleId="WW8Num35z0">
    <w:name w:val="WW8Num35z0"/>
    <w:rsid w:val="005C28CF"/>
    <w:rPr>
      <w:rFonts w:ascii="Cambria" w:eastAsia="Cambria" w:hAnsi="Cambria" w:cs="Times New Roman"/>
      <w:b/>
    </w:rPr>
  </w:style>
  <w:style w:type="character" w:customStyle="1" w:styleId="WW8Num35z1">
    <w:name w:val="WW8Num35z1"/>
    <w:rsid w:val="005C28CF"/>
    <w:rPr>
      <w:rFonts w:ascii="Symbol" w:hAnsi="Symbol" w:cs="Symbol"/>
    </w:rPr>
  </w:style>
  <w:style w:type="character" w:customStyle="1" w:styleId="WW8Num35z2">
    <w:name w:val="WW8Num35z2"/>
    <w:rsid w:val="005C28CF"/>
    <w:rPr>
      <w:rFonts w:ascii="Wingdings" w:hAnsi="Wingdings" w:cs="Wingdings"/>
    </w:rPr>
  </w:style>
  <w:style w:type="character" w:customStyle="1" w:styleId="WW8Num35z4">
    <w:name w:val="WW8Num35z4"/>
    <w:rsid w:val="005C28CF"/>
    <w:rPr>
      <w:rFonts w:ascii="Courier New" w:hAnsi="Courier New" w:cs="Arial"/>
    </w:rPr>
  </w:style>
  <w:style w:type="character" w:customStyle="1" w:styleId="WW8Num36z0">
    <w:name w:val="WW8Num36z0"/>
    <w:rsid w:val="005C28CF"/>
  </w:style>
  <w:style w:type="character" w:customStyle="1" w:styleId="WW8Num36z1">
    <w:name w:val="WW8Num36z1"/>
    <w:rsid w:val="005C28CF"/>
    <w:rPr>
      <w:rFonts w:ascii="Cambria" w:eastAsia="Cambria" w:hAnsi="Cambria" w:cs="Cambria"/>
      <w:i/>
      <w:w w:val="100"/>
      <w:sz w:val="24"/>
      <w:szCs w:val="24"/>
    </w:rPr>
  </w:style>
  <w:style w:type="character" w:customStyle="1" w:styleId="WW8Num36z2">
    <w:name w:val="WW8Num36z2"/>
    <w:rsid w:val="005C28CF"/>
    <w:rPr>
      <w:rFonts w:ascii="Cambria" w:eastAsia="Cambria" w:hAnsi="Cambria" w:cs="Cambria"/>
      <w:spacing w:val="-1"/>
      <w:w w:val="100"/>
      <w:sz w:val="24"/>
      <w:szCs w:val="24"/>
    </w:rPr>
  </w:style>
  <w:style w:type="character" w:customStyle="1" w:styleId="WW8Num36z3">
    <w:name w:val="WW8Num36z3"/>
    <w:rsid w:val="005C28CF"/>
  </w:style>
  <w:style w:type="character" w:customStyle="1" w:styleId="WW8Num36z4">
    <w:name w:val="WW8Num36z4"/>
    <w:rsid w:val="005C28CF"/>
  </w:style>
  <w:style w:type="character" w:customStyle="1" w:styleId="WW8Num36z5">
    <w:name w:val="WW8Num36z5"/>
    <w:rsid w:val="005C28CF"/>
  </w:style>
  <w:style w:type="character" w:customStyle="1" w:styleId="WW8Num36z6">
    <w:name w:val="WW8Num36z6"/>
    <w:rsid w:val="005C28CF"/>
  </w:style>
  <w:style w:type="character" w:customStyle="1" w:styleId="WW8Num36z7">
    <w:name w:val="WW8Num36z7"/>
    <w:rsid w:val="005C28CF"/>
  </w:style>
  <w:style w:type="character" w:customStyle="1" w:styleId="WW8Num36z8">
    <w:name w:val="WW8Num36z8"/>
    <w:rsid w:val="005C28CF"/>
  </w:style>
  <w:style w:type="character" w:customStyle="1" w:styleId="WW8Num37z0">
    <w:name w:val="WW8Num37z0"/>
    <w:rsid w:val="005C28CF"/>
  </w:style>
  <w:style w:type="character" w:customStyle="1" w:styleId="WW8Num37z1">
    <w:name w:val="WW8Num37z1"/>
    <w:rsid w:val="005C28CF"/>
  </w:style>
  <w:style w:type="character" w:customStyle="1" w:styleId="WW8Num37z2">
    <w:name w:val="WW8Num37z2"/>
    <w:rsid w:val="005C28CF"/>
  </w:style>
  <w:style w:type="character" w:customStyle="1" w:styleId="WW8Num37z3">
    <w:name w:val="WW8Num37z3"/>
    <w:rsid w:val="005C28CF"/>
  </w:style>
  <w:style w:type="character" w:customStyle="1" w:styleId="WW8Num37z4">
    <w:name w:val="WW8Num37z4"/>
    <w:rsid w:val="005C28CF"/>
  </w:style>
  <w:style w:type="character" w:customStyle="1" w:styleId="WW8Num37z5">
    <w:name w:val="WW8Num37z5"/>
    <w:rsid w:val="005C28CF"/>
  </w:style>
  <w:style w:type="character" w:customStyle="1" w:styleId="WW8Num37z6">
    <w:name w:val="WW8Num37z6"/>
    <w:rsid w:val="005C28CF"/>
  </w:style>
  <w:style w:type="character" w:customStyle="1" w:styleId="WW8Num37z7">
    <w:name w:val="WW8Num37z7"/>
    <w:rsid w:val="005C28CF"/>
  </w:style>
  <w:style w:type="character" w:customStyle="1" w:styleId="WW8Num37z8">
    <w:name w:val="WW8Num37z8"/>
    <w:rsid w:val="005C28CF"/>
  </w:style>
  <w:style w:type="character" w:customStyle="1" w:styleId="WW8Num38z0">
    <w:name w:val="WW8Num38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38z1">
    <w:name w:val="WW8Num38z1"/>
    <w:rsid w:val="005C28CF"/>
  </w:style>
  <w:style w:type="character" w:customStyle="1" w:styleId="WW8Num38z2">
    <w:name w:val="WW8Num38z2"/>
    <w:rsid w:val="005C28CF"/>
  </w:style>
  <w:style w:type="character" w:customStyle="1" w:styleId="WW8Num38z3">
    <w:name w:val="WW8Num38z3"/>
    <w:rsid w:val="005C28CF"/>
  </w:style>
  <w:style w:type="character" w:customStyle="1" w:styleId="WW8Num38z4">
    <w:name w:val="WW8Num38z4"/>
    <w:rsid w:val="005C28CF"/>
  </w:style>
  <w:style w:type="character" w:customStyle="1" w:styleId="WW8Num38z5">
    <w:name w:val="WW8Num38z5"/>
    <w:rsid w:val="005C28CF"/>
  </w:style>
  <w:style w:type="character" w:customStyle="1" w:styleId="WW8Num38z6">
    <w:name w:val="WW8Num38z6"/>
    <w:rsid w:val="005C28CF"/>
  </w:style>
  <w:style w:type="character" w:customStyle="1" w:styleId="WW8Num38z7">
    <w:name w:val="WW8Num38z7"/>
    <w:rsid w:val="005C28CF"/>
  </w:style>
  <w:style w:type="character" w:customStyle="1" w:styleId="WW8Num38z8">
    <w:name w:val="WW8Num38z8"/>
    <w:rsid w:val="005C28CF"/>
  </w:style>
  <w:style w:type="character" w:customStyle="1" w:styleId="WW8Num39z0">
    <w:name w:val="WW8Num39z0"/>
    <w:rsid w:val="005C28CF"/>
  </w:style>
  <w:style w:type="character" w:customStyle="1" w:styleId="WW8Num39z1">
    <w:name w:val="WW8Num39z1"/>
    <w:rsid w:val="005C28CF"/>
  </w:style>
  <w:style w:type="character" w:customStyle="1" w:styleId="WW8Num39z2">
    <w:name w:val="WW8Num39z2"/>
    <w:rsid w:val="005C28CF"/>
  </w:style>
  <w:style w:type="character" w:customStyle="1" w:styleId="WW8Num39z3">
    <w:name w:val="WW8Num39z3"/>
    <w:rsid w:val="005C28CF"/>
  </w:style>
  <w:style w:type="character" w:customStyle="1" w:styleId="WW8Num39z4">
    <w:name w:val="WW8Num39z4"/>
    <w:rsid w:val="005C28CF"/>
  </w:style>
  <w:style w:type="character" w:customStyle="1" w:styleId="WW8Num39z5">
    <w:name w:val="WW8Num39z5"/>
    <w:rsid w:val="005C28CF"/>
  </w:style>
  <w:style w:type="character" w:customStyle="1" w:styleId="WW8Num39z6">
    <w:name w:val="WW8Num39z6"/>
    <w:rsid w:val="005C28CF"/>
  </w:style>
  <w:style w:type="character" w:customStyle="1" w:styleId="WW8Num39z7">
    <w:name w:val="WW8Num39z7"/>
    <w:rsid w:val="005C28CF"/>
  </w:style>
  <w:style w:type="character" w:customStyle="1" w:styleId="WW8Num39z8">
    <w:name w:val="WW8Num39z8"/>
    <w:rsid w:val="005C28CF"/>
  </w:style>
  <w:style w:type="character" w:customStyle="1" w:styleId="WW8Num40z0">
    <w:name w:val="WW8Num40z0"/>
    <w:rsid w:val="005C28CF"/>
    <w:rPr>
      <w:rFonts w:cs="Times New Roman"/>
    </w:rPr>
  </w:style>
  <w:style w:type="character" w:customStyle="1" w:styleId="WW8Num40z1">
    <w:name w:val="WW8Num40z1"/>
    <w:rsid w:val="005C28CF"/>
    <w:rPr>
      <w:rFonts w:ascii="Courier New" w:hAnsi="Courier New" w:cs="Courier New"/>
    </w:rPr>
  </w:style>
  <w:style w:type="character" w:customStyle="1" w:styleId="WW8Num40z2">
    <w:name w:val="WW8Num40z2"/>
    <w:rsid w:val="005C28CF"/>
    <w:rPr>
      <w:rFonts w:ascii="Wingdings" w:hAnsi="Wingdings" w:cs="Wingdings"/>
    </w:rPr>
  </w:style>
  <w:style w:type="character" w:customStyle="1" w:styleId="WW8Num40z3">
    <w:name w:val="WW8Num40z3"/>
    <w:rsid w:val="005C28CF"/>
    <w:rPr>
      <w:rFonts w:ascii="Symbol" w:hAnsi="Symbol" w:cs="Symbol"/>
    </w:rPr>
  </w:style>
  <w:style w:type="character" w:customStyle="1" w:styleId="WW8Num41z0">
    <w:name w:val="WW8Num41z0"/>
    <w:rsid w:val="005C28CF"/>
    <w:rPr>
      <w:rFonts w:ascii="Symbol" w:hAnsi="Symbol" w:cs="Symbol"/>
    </w:rPr>
  </w:style>
  <w:style w:type="character" w:customStyle="1" w:styleId="WW8Num41z1">
    <w:name w:val="WW8Num41z1"/>
    <w:rsid w:val="005C28CF"/>
    <w:rPr>
      <w:rFonts w:ascii="Courier New" w:hAnsi="Courier New" w:cs="Courier New"/>
    </w:rPr>
  </w:style>
  <w:style w:type="character" w:customStyle="1" w:styleId="WW8Num41z2">
    <w:name w:val="WW8Num41z2"/>
    <w:rsid w:val="005C28CF"/>
    <w:rPr>
      <w:rFonts w:ascii="Wingdings" w:hAnsi="Wingdings" w:cs="Wingdings"/>
    </w:rPr>
  </w:style>
  <w:style w:type="character" w:customStyle="1" w:styleId="WW8Num42z0">
    <w:name w:val="WW8Num42z0"/>
    <w:rsid w:val="005C28CF"/>
    <w:rPr>
      <w:rFonts w:ascii="Cambria" w:eastAsia="Cambria" w:hAnsi="Cambria" w:cs="Cambria"/>
      <w:w w:val="100"/>
      <w:sz w:val="24"/>
      <w:szCs w:val="24"/>
    </w:rPr>
  </w:style>
  <w:style w:type="character" w:customStyle="1" w:styleId="WW8Num42z1">
    <w:name w:val="WW8Num42z1"/>
    <w:rsid w:val="005C28CF"/>
  </w:style>
  <w:style w:type="character" w:customStyle="1" w:styleId="WW8Num42z2">
    <w:name w:val="WW8Num42z2"/>
    <w:rsid w:val="005C28CF"/>
  </w:style>
  <w:style w:type="character" w:customStyle="1" w:styleId="WW8Num42z3">
    <w:name w:val="WW8Num42z3"/>
    <w:rsid w:val="005C28CF"/>
  </w:style>
  <w:style w:type="character" w:customStyle="1" w:styleId="WW8Num42z4">
    <w:name w:val="WW8Num42z4"/>
    <w:rsid w:val="005C28CF"/>
  </w:style>
  <w:style w:type="character" w:customStyle="1" w:styleId="WW8Num42z5">
    <w:name w:val="WW8Num42z5"/>
    <w:rsid w:val="005C28CF"/>
  </w:style>
  <w:style w:type="character" w:customStyle="1" w:styleId="WW8Num42z6">
    <w:name w:val="WW8Num42z6"/>
    <w:rsid w:val="005C28CF"/>
  </w:style>
  <w:style w:type="character" w:customStyle="1" w:styleId="WW8Num42z7">
    <w:name w:val="WW8Num42z7"/>
    <w:rsid w:val="005C28CF"/>
  </w:style>
  <w:style w:type="character" w:customStyle="1" w:styleId="WW8Num42z8">
    <w:name w:val="WW8Num42z8"/>
    <w:rsid w:val="005C28CF"/>
  </w:style>
  <w:style w:type="character" w:customStyle="1" w:styleId="Carpredefinitoparagrafo1">
    <w:name w:val="Car. predefinito paragrafo1"/>
    <w:rsid w:val="005C28CF"/>
  </w:style>
  <w:style w:type="character" w:customStyle="1" w:styleId="Titolo1Carattere">
    <w:name w:val="Titolo 1 Carattere"/>
    <w:rsid w:val="005C28CF"/>
    <w:rPr>
      <w:rFonts w:ascii="Times New Roman" w:hAnsi="Times New Roman" w:cs="Times New Roman"/>
      <w:b/>
      <w:bCs/>
    </w:rPr>
  </w:style>
  <w:style w:type="character" w:customStyle="1" w:styleId="IntestazioneCarattere">
    <w:name w:val="Intestazione Carattere"/>
    <w:rsid w:val="005C28CF"/>
    <w:rPr>
      <w:rFonts w:cs="Times New Roman"/>
    </w:rPr>
  </w:style>
  <w:style w:type="character" w:customStyle="1" w:styleId="PidipaginaCarattere">
    <w:name w:val="Piè di pagina Carattere"/>
    <w:rsid w:val="005C28CF"/>
    <w:rPr>
      <w:rFonts w:cs="Times New Roman"/>
    </w:rPr>
  </w:style>
  <w:style w:type="character" w:customStyle="1" w:styleId="TestofumettoCarattere">
    <w:name w:val="Testo fumetto Carattere"/>
    <w:rsid w:val="005C28C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5C28CF"/>
    <w:rPr>
      <w:rFonts w:cs="Times New Roman"/>
    </w:rPr>
  </w:style>
  <w:style w:type="character" w:customStyle="1" w:styleId="apple-converted-space">
    <w:name w:val="apple-converted-space"/>
    <w:rsid w:val="005C28CF"/>
    <w:rPr>
      <w:rFonts w:cs="Times New Roman"/>
    </w:rPr>
  </w:style>
  <w:style w:type="character" w:styleId="Collegamentoipertestuale">
    <w:name w:val="Hyperlink"/>
    <w:rsid w:val="005C28CF"/>
    <w:rPr>
      <w:rFonts w:cs="Times New Roman"/>
      <w:color w:val="0000FF"/>
      <w:u w:val="single"/>
    </w:rPr>
  </w:style>
  <w:style w:type="character" w:customStyle="1" w:styleId="Titolo3Carattere">
    <w:name w:val="Titolo 3 Carattere"/>
    <w:rsid w:val="005C28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orpotestoCarattere">
    <w:name w:val="Corpo testo Carattere"/>
    <w:rsid w:val="005C28CF"/>
    <w:rPr>
      <w:rFonts w:cs="Cambria"/>
      <w:sz w:val="24"/>
      <w:szCs w:val="24"/>
      <w:lang w:val="en-US"/>
    </w:rPr>
  </w:style>
  <w:style w:type="character" w:styleId="Enfasigrassetto">
    <w:name w:val="Strong"/>
    <w:qFormat/>
    <w:rsid w:val="005C28CF"/>
    <w:rPr>
      <w:b/>
      <w:bCs/>
    </w:rPr>
  </w:style>
  <w:style w:type="character" w:customStyle="1" w:styleId="Titolo2Carattere">
    <w:name w:val="Titolo 2 Carattere"/>
    <w:rsid w:val="005C28C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ientrocorpodeltestoCarattere">
    <w:name w:val="Rientro corpo del testo Carattere"/>
    <w:rsid w:val="005C28CF"/>
    <w:rPr>
      <w:sz w:val="24"/>
      <w:szCs w:val="24"/>
    </w:rPr>
  </w:style>
  <w:style w:type="paragraph" w:customStyle="1" w:styleId="Titolo10">
    <w:name w:val="Titolo1"/>
    <w:basedOn w:val="Normale"/>
    <w:next w:val="Corpotesto"/>
    <w:rsid w:val="005C28CF"/>
    <w:pPr>
      <w:keepNext/>
      <w:spacing w:before="240" w:after="120"/>
    </w:pPr>
    <w:rPr>
      <w:rFonts w:ascii="Liberation Sans" w:eastAsia="Droid Sans Fallback" w:hAnsi="Liberation Sans" w:cs="Lohit Marathi"/>
      <w:sz w:val="28"/>
      <w:szCs w:val="28"/>
    </w:rPr>
  </w:style>
  <w:style w:type="paragraph" w:styleId="Corpotesto">
    <w:name w:val="Body Text"/>
    <w:basedOn w:val="Normale"/>
    <w:rsid w:val="005C28CF"/>
    <w:pPr>
      <w:widowControl w:val="0"/>
    </w:pPr>
    <w:rPr>
      <w:rFonts w:cs="Cambria"/>
      <w:lang w:val="en-US"/>
    </w:rPr>
  </w:style>
  <w:style w:type="paragraph" w:styleId="Elenco">
    <w:name w:val="List"/>
    <w:basedOn w:val="Corpotesto"/>
    <w:rsid w:val="005C28CF"/>
    <w:rPr>
      <w:rFonts w:cs="Lohit Marathi"/>
    </w:rPr>
  </w:style>
  <w:style w:type="paragraph" w:styleId="Didascalia">
    <w:name w:val="caption"/>
    <w:basedOn w:val="Normale"/>
    <w:qFormat/>
    <w:rsid w:val="005C28CF"/>
    <w:pPr>
      <w:suppressLineNumbers/>
      <w:spacing w:before="120" w:after="120"/>
    </w:pPr>
    <w:rPr>
      <w:rFonts w:cs="Lohit Marathi"/>
      <w:i/>
      <w:iCs/>
    </w:rPr>
  </w:style>
  <w:style w:type="paragraph" w:customStyle="1" w:styleId="Indice">
    <w:name w:val="Indice"/>
    <w:basedOn w:val="Normale"/>
    <w:rsid w:val="005C28CF"/>
    <w:pPr>
      <w:suppressLineNumbers/>
    </w:pPr>
    <w:rPr>
      <w:rFonts w:cs="Lohit Marathi"/>
    </w:rPr>
  </w:style>
  <w:style w:type="paragraph" w:styleId="Intestazione">
    <w:name w:val="header"/>
    <w:basedOn w:val="Normale"/>
    <w:rsid w:val="005C28CF"/>
    <w:rPr>
      <w:sz w:val="20"/>
      <w:szCs w:val="20"/>
    </w:rPr>
  </w:style>
  <w:style w:type="paragraph" w:styleId="Pidipagina">
    <w:name w:val="footer"/>
    <w:basedOn w:val="Normale"/>
    <w:rsid w:val="005C28CF"/>
    <w:rPr>
      <w:sz w:val="20"/>
      <w:szCs w:val="20"/>
    </w:rPr>
  </w:style>
  <w:style w:type="paragraph" w:styleId="Testofumetto">
    <w:name w:val="Balloon Text"/>
    <w:basedOn w:val="Normale"/>
    <w:rsid w:val="005C28CF"/>
    <w:rPr>
      <w:rFonts w:ascii="Tahoma" w:hAnsi="Tahoma" w:cs="Tahoma"/>
      <w:sz w:val="16"/>
      <w:szCs w:val="16"/>
    </w:rPr>
  </w:style>
  <w:style w:type="paragraph" w:customStyle="1" w:styleId="Elencoacolori-Colore11">
    <w:name w:val="Elenco a colori - Colore 11"/>
    <w:basedOn w:val="Normale"/>
    <w:rsid w:val="005C28CF"/>
    <w:pPr>
      <w:ind w:left="720"/>
      <w:contextualSpacing/>
    </w:pPr>
  </w:style>
  <w:style w:type="paragraph" w:customStyle="1" w:styleId="Default">
    <w:name w:val="Default"/>
    <w:rsid w:val="005C28CF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link w:val="ParagrafoelencoCarattere"/>
    <w:uiPriority w:val="34"/>
    <w:qFormat/>
    <w:rsid w:val="005C28CF"/>
    <w:pPr>
      <w:ind w:left="720"/>
      <w:contextualSpacing/>
    </w:pPr>
  </w:style>
  <w:style w:type="paragraph" w:customStyle="1" w:styleId="Paragrafoelenco2">
    <w:name w:val="Paragrafo elenco2"/>
    <w:basedOn w:val="Normale"/>
    <w:rsid w:val="005C28CF"/>
    <w:pPr>
      <w:spacing w:after="200" w:line="276" w:lineRule="auto"/>
      <w:ind w:left="720"/>
      <w:contextualSpacing/>
    </w:pPr>
    <w:rPr>
      <w:rFonts w:ascii="Calibri" w:eastAsia="Times New Roman" w:hAnsi="Calibri" w:cs="Calibri"/>
      <w:sz w:val="22"/>
      <w:szCs w:val="22"/>
    </w:rPr>
  </w:style>
  <w:style w:type="paragraph" w:customStyle="1" w:styleId="ColorfulList-Accent11">
    <w:name w:val="Colorful List - Accent 11"/>
    <w:basedOn w:val="Normale"/>
    <w:rsid w:val="005C28CF"/>
    <w:pPr>
      <w:ind w:left="720"/>
      <w:contextualSpacing/>
    </w:pPr>
  </w:style>
  <w:style w:type="paragraph" w:customStyle="1" w:styleId="Paragrafoelenco1">
    <w:name w:val="Paragrafo elenco1"/>
    <w:basedOn w:val="Normale"/>
    <w:rsid w:val="005C28CF"/>
    <w:pPr>
      <w:ind w:left="720"/>
      <w:contextualSpacing/>
    </w:pPr>
    <w:rPr>
      <w:rFonts w:eastAsia="Times New Roman"/>
    </w:rPr>
  </w:style>
  <w:style w:type="paragraph" w:styleId="Rientrocorpodeltesto">
    <w:name w:val="Body Text Indent"/>
    <w:basedOn w:val="Normale"/>
    <w:rsid w:val="005C28CF"/>
    <w:pPr>
      <w:autoSpaceDE w:val="0"/>
      <w:ind w:left="284" w:hanging="218"/>
      <w:contextualSpacing/>
      <w:jc w:val="both"/>
    </w:pPr>
  </w:style>
  <w:style w:type="paragraph" w:customStyle="1" w:styleId="Contenutocornice">
    <w:name w:val="Contenuto cornice"/>
    <w:basedOn w:val="Normale"/>
    <w:rsid w:val="005C28CF"/>
  </w:style>
  <w:style w:type="paragraph" w:customStyle="1" w:styleId="Nessunaspaziatura1">
    <w:name w:val="Nessuna spaziatura1"/>
    <w:rsid w:val="005C28CF"/>
    <w:pPr>
      <w:suppressAutoHyphens/>
    </w:pPr>
    <w:rPr>
      <w:rFonts w:ascii="Cambria" w:hAnsi="Cambria"/>
      <w:color w:val="00000A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E1B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1B3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1B35"/>
    <w:rPr>
      <w:rFonts w:ascii="Cambria" w:eastAsia="Cambria" w:hAnsi="Cambria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E1B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E1B35"/>
    <w:rPr>
      <w:rFonts w:ascii="Cambria" w:eastAsia="Cambria" w:hAnsi="Cambria"/>
      <w:b/>
      <w:bCs/>
      <w:lang w:eastAsia="zh-CN"/>
    </w:rPr>
  </w:style>
  <w:style w:type="character" w:customStyle="1" w:styleId="ParagrafoelencoCarattere">
    <w:name w:val="Paragrafo elenco Carattere"/>
    <w:link w:val="Paragrafoelenco"/>
    <w:uiPriority w:val="34"/>
    <w:rsid w:val="00F30699"/>
    <w:rPr>
      <w:rFonts w:ascii="Cambria" w:eastAsia="Cambria" w:hAnsi="Cambri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://www.agenziapugliapromozione.i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pulia.i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F512D-B98A-4FAC-A641-3B45A50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3030</Words>
  <Characters>17274</Characters>
  <Application>Microsoft Office Word</Application>
  <DocSecurity>0</DocSecurity>
  <Lines>143</Lines>
  <Paragraphs>40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Pugliapromozione</dc:creator>
  <cp:lastModifiedBy>Oronzo Bisanti</cp:lastModifiedBy>
  <cp:revision>18</cp:revision>
  <cp:lastPrinted>2016-09-01T15:21:00Z</cp:lastPrinted>
  <dcterms:created xsi:type="dcterms:W3CDTF">2019-02-20T10:51:00Z</dcterms:created>
  <dcterms:modified xsi:type="dcterms:W3CDTF">2019-02-28T14:45:00Z</dcterms:modified>
</cp:coreProperties>
</file>